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08065" w14:textId="77777777" w:rsidR="00217B36" w:rsidRPr="00E3587F" w:rsidRDefault="00217B36" w:rsidP="00217B36">
      <w:pPr>
        <w:jc w:val="center"/>
        <w:rPr>
          <w:rFonts w:ascii="Times New Roman" w:hAnsi="Times New Roman"/>
          <w:b/>
          <w:sz w:val="28"/>
        </w:rPr>
      </w:pPr>
      <w:r w:rsidRPr="00E3587F">
        <w:rPr>
          <w:rFonts w:ascii="Times New Roman" w:hAnsi="Times New Roman"/>
          <w:b/>
          <w:sz w:val="28"/>
        </w:rPr>
        <w:t>Co-Teaching Lesson Plan</w:t>
      </w:r>
    </w:p>
    <w:p w14:paraId="33DA727E" w14:textId="77777777" w:rsidR="00217B36" w:rsidRPr="00123CC0" w:rsidRDefault="00217B36" w:rsidP="00217B36">
      <w:pPr>
        <w:spacing w:after="0" w:line="240" w:lineRule="auto"/>
        <w:rPr>
          <w:rFonts w:ascii="Times New Roman" w:hAnsi="Times New Roman"/>
          <w:b/>
          <w:sz w:val="28"/>
        </w:rPr>
      </w:pPr>
      <w:r w:rsidRPr="00E3587F">
        <w:rPr>
          <w:rFonts w:ascii="Times New Roman" w:hAnsi="Times New Roman"/>
          <w:b/>
          <w:sz w:val="28"/>
        </w:rPr>
        <w:t xml:space="preserve">Subject Area: </w:t>
      </w:r>
      <w:r w:rsidRPr="00E3587F">
        <w:rPr>
          <w:rFonts w:ascii="Times New Roman" w:hAnsi="Times New Roman"/>
        </w:rPr>
        <w:t>Mathematics: Addition within 20</w:t>
      </w:r>
      <w:r w:rsidRPr="00E3587F">
        <w:rPr>
          <w:rFonts w:ascii="Times New Roman" w:hAnsi="Times New Roman"/>
        </w:rPr>
        <w:tab/>
        <w:t>sums less than 20?</w:t>
      </w:r>
      <w:r w:rsidRPr="00123CC0">
        <w:rPr>
          <w:rFonts w:ascii="Times New Roman" w:hAnsi="Times New Roman"/>
          <w:b/>
          <w:sz w:val="28"/>
        </w:rPr>
        <w:tab/>
      </w:r>
      <w:r w:rsidRPr="00123CC0">
        <w:rPr>
          <w:rFonts w:ascii="Times New Roman" w:hAnsi="Times New Roman"/>
          <w:b/>
          <w:sz w:val="28"/>
        </w:rPr>
        <w:tab/>
      </w:r>
      <w:r w:rsidRPr="00123CC0">
        <w:rPr>
          <w:rFonts w:ascii="Times New Roman" w:hAnsi="Times New Roman"/>
          <w:b/>
          <w:sz w:val="28"/>
        </w:rPr>
        <w:tab/>
      </w:r>
      <w:r w:rsidRPr="00123CC0">
        <w:rPr>
          <w:rFonts w:ascii="Times New Roman" w:hAnsi="Times New Roman"/>
          <w:b/>
          <w:sz w:val="28"/>
        </w:rPr>
        <w:tab/>
      </w:r>
      <w:r w:rsidRPr="00123CC0">
        <w:rPr>
          <w:rFonts w:ascii="Times New Roman" w:hAnsi="Times New Roman"/>
          <w:b/>
          <w:sz w:val="28"/>
        </w:rPr>
        <w:tab/>
      </w:r>
      <w:r w:rsidRPr="00123CC0">
        <w:rPr>
          <w:rFonts w:ascii="Times New Roman" w:hAnsi="Times New Roman"/>
          <w:b/>
          <w:sz w:val="28"/>
        </w:rPr>
        <w:tab/>
        <w:t>Grade Level: 1</w:t>
      </w:r>
    </w:p>
    <w:p w14:paraId="5E671068" w14:textId="77777777" w:rsidR="00217B36" w:rsidRPr="00123CC0" w:rsidRDefault="00217B36" w:rsidP="00217B36">
      <w:pPr>
        <w:spacing w:after="0" w:line="240" w:lineRule="auto"/>
        <w:rPr>
          <w:rFonts w:ascii="Times New Roman" w:hAnsi="Times New Roman"/>
          <w:b/>
          <w:sz w:val="28"/>
        </w:rPr>
      </w:pPr>
      <w:r w:rsidRPr="00123CC0">
        <w:rPr>
          <w:rFonts w:ascii="Times New Roman" w:hAnsi="Times New Roman"/>
          <w:b/>
          <w:sz w:val="28"/>
        </w:rPr>
        <w:t xml:space="preserve">Class Description: </w:t>
      </w:r>
      <w:r w:rsidRPr="00123CC0">
        <w:rPr>
          <w:rFonts w:ascii="Times New Roman" w:hAnsi="Times New Roman"/>
        </w:rPr>
        <w:t>18 1</w:t>
      </w:r>
      <w:r w:rsidRPr="00123CC0">
        <w:rPr>
          <w:rFonts w:ascii="Times New Roman" w:hAnsi="Times New Roman"/>
          <w:vertAlign w:val="superscript"/>
        </w:rPr>
        <w:t>st</w:t>
      </w:r>
      <w:r w:rsidRPr="00123CC0">
        <w:rPr>
          <w:rFonts w:ascii="Times New Roman" w:hAnsi="Times New Roman"/>
        </w:rPr>
        <w:t xml:space="preserve"> grade students with two teachers.</w:t>
      </w:r>
      <w:r w:rsidRPr="00123CC0">
        <w:rPr>
          <w:rFonts w:ascii="Times New Roman" w:hAnsi="Times New Roman"/>
          <w:b/>
          <w:sz w:val="28"/>
        </w:rPr>
        <w:tab/>
      </w:r>
      <w:r w:rsidRPr="00123CC0">
        <w:rPr>
          <w:rFonts w:ascii="Times New Roman" w:hAnsi="Times New Roman"/>
          <w:b/>
          <w:sz w:val="28"/>
        </w:rPr>
        <w:tab/>
      </w:r>
      <w:r w:rsidRPr="00123CC0">
        <w:rPr>
          <w:rFonts w:ascii="Times New Roman" w:hAnsi="Times New Roman"/>
          <w:b/>
          <w:sz w:val="28"/>
        </w:rPr>
        <w:tab/>
      </w:r>
      <w:r w:rsidRPr="00123CC0">
        <w:rPr>
          <w:rFonts w:ascii="Times New Roman" w:hAnsi="Times New Roman"/>
          <w:b/>
          <w:sz w:val="28"/>
        </w:rPr>
        <w:tab/>
      </w:r>
      <w:r w:rsidRPr="00123CC0">
        <w:rPr>
          <w:rFonts w:ascii="Times New Roman" w:hAnsi="Times New Roman"/>
          <w:b/>
          <w:sz w:val="28"/>
        </w:rPr>
        <w:tab/>
      </w:r>
      <w:r w:rsidRPr="00123CC0">
        <w:rPr>
          <w:rFonts w:ascii="Times New Roman" w:hAnsi="Times New Roman"/>
          <w:b/>
          <w:sz w:val="28"/>
        </w:rPr>
        <w:tab/>
      </w:r>
      <w:r w:rsidRPr="00123CC0">
        <w:rPr>
          <w:rFonts w:ascii="Times New Roman" w:hAnsi="Times New Roman"/>
          <w:b/>
          <w:sz w:val="28"/>
        </w:rPr>
        <w:tab/>
      </w:r>
    </w:p>
    <w:p w14:paraId="32ED4E4F" w14:textId="40AB0DB2" w:rsidR="00217B36" w:rsidRPr="008B7CD4" w:rsidRDefault="00217B36" w:rsidP="00217B36">
      <w:pPr>
        <w:spacing w:after="0" w:line="240" w:lineRule="auto"/>
        <w:rPr>
          <w:rFonts w:ascii="Times New Roman" w:hAnsi="Times New Roman"/>
          <w:b/>
          <w:color w:val="3366FF"/>
          <w:sz w:val="28"/>
        </w:rPr>
      </w:pPr>
      <w:r w:rsidRPr="00123CC0">
        <w:rPr>
          <w:rFonts w:ascii="Times New Roman" w:hAnsi="Times New Roman"/>
          <w:b/>
          <w:sz w:val="28"/>
        </w:rPr>
        <w:t xml:space="preserve">Classroom Arrangement: </w:t>
      </w:r>
      <w:r w:rsidRPr="00123CC0">
        <w:rPr>
          <w:rFonts w:ascii="Times New Roman" w:hAnsi="Times New Roman"/>
        </w:rPr>
        <w:t>Group instruction on</w:t>
      </w:r>
      <w:r w:rsidRPr="00123CC0">
        <w:rPr>
          <w:rFonts w:ascii="Times New Roman" w:hAnsi="Times New Roman"/>
          <w:b/>
          <w:sz w:val="28"/>
        </w:rPr>
        <w:t xml:space="preserve"> </w:t>
      </w:r>
      <w:r w:rsidRPr="00123CC0">
        <w:rPr>
          <w:rFonts w:ascii="Times New Roman" w:hAnsi="Times New Roman"/>
        </w:rPr>
        <w:t>central rug. Desks arranged in groups of 4.</w:t>
      </w:r>
      <w:r w:rsidR="00530CC3">
        <w:rPr>
          <w:rFonts w:ascii="Times New Roman" w:hAnsi="Times New Roman"/>
        </w:rPr>
        <w:t xml:space="preserve"> Teachers are circulating the classroom as needed.</w:t>
      </w:r>
    </w:p>
    <w:p w14:paraId="54E1EF16" w14:textId="77777777" w:rsidR="00217B36" w:rsidRPr="00123CC0" w:rsidRDefault="00217B36" w:rsidP="00217B36">
      <w:pPr>
        <w:spacing w:after="0" w:line="240" w:lineRule="auto"/>
        <w:rPr>
          <w:rFonts w:ascii="Times New Roman" w:hAnsi="Times New Roman"/>
          <w:b/>
          <w:sz w:val="28"/>
        </w:rPr>
      </w:pPr>
    </w:p>
    <w:p w14:paraId="7A9DF648" w14:textId="77777777" w:rsidR="00217B36" w:rsidRPr="00123CC0" w:rsidRDefault="00217B36" w:rsidP="00217B36">
      <w:pPr>
        <w:spacing w:after="0" w:line="240" w:lineRule="auto"/>
        <w:rPr>
          <w:rFonts w:ascii="Times New Roman" w:hAnsi="Times New Roman"/>
          <w:b/>
          <w:sz w:val="28"/>
        </w:rPr>
      </w:pPr>
      <w:r w:rsidRPr="00123CC0">
        <w:rPr>
          <w:rFonts w:ascii="Times New Roman" w:hAnsi="Times New Roman"/>
          <w:b/>
          <w:sz w:val="28"/>
        </w:rPr>
        <w:t>Students with Disabilities:</w:t>
      </w:r>
    </w:p>
    <w:p w14:paraId="18FE1973" w14:textId="77777777" w:rsidR="00217B36" w:rsidRPr="00123CC0" w:rsidRDefault="00217B36" w:rsidP="00217B36">
      <w:pPr>
        <w:spacing w:after="0" w:line="240" w:lineRule="auto"/>
        <w:rPr>
          <w:rFonts w:ascii="Times New Roman" w:hAnsi="Times New Roman"/>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0"/>
        <w:gridCol w:w="2688"/>
        <w:gridCol w:w="3212"/>
        <w:gridCol w:w="3006"/>
      </w:tblGrid>
      <w:tr w:rsidR="00217B36" w:rsidRPr="00123CC0" w14:paraId="2954DFCC" w14:textId="77777777" w:rsidTr="00530CC3">
        <w:tc>
          <w:tcPr>
            <w:tcW w:w="2898" w:type="dxa"/>
          </w:tcPr>
          <w:p w14:paraId="67231CD4"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Student</w:t>
            </w:r>
          </w:p>
        </w:tc>
        <w:tc>
          <w:tcPr>
            <w:tcW w:w="3510" w:type="dxa"/>
          </w:tcPr>
          <w:p w14:paraId="4915D8DE"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Disability Classification</w:t>
            </w:r>
          </w:p>
        </w:tc>
        <w:tc>
          <w:tcPr>
            <w:tcW w:w="4104" w:type="dxa"/>
          </w:tcPr>
          <w:p w14:paraId="662D8D0B"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IEP Accommodations and Assistive Technology</w:t>
            </w:r>
          </w:p>
        </w:tc>
        <w:tc>
          <w:tcPr>
            <w:tcW w:w="4104" w:type="dxa"/>
          </w:tcPr>
          <w:p w14:paraId="7C88DB60"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Additional Modifications for this Lesson</w:t>
            </w:r>
          </w:p>
        </w:tc>
      </w:tr>
      <w:tr w:rsidR="00217B36" w:rsidRPr="00123CC0" w14:paraId="2587D3B8" w14:textId="77777777" w:rsidTr="00530CC3">
        <w:tc>
          <w:tcPr>
            <w:tcW w:w="2898" w:type="dxa"/>
          </w:tcPr>
          <w:p w14:paraId="381A5A92" w14:textId="38DFC713" w:rsidR="00217B36" w:rsidRPr="00123CC0" w:rsidRDefault="00530CC3" w:rsidP="00530CC3">
            <w:pPr>
              <w:spacing w:after="0" w:line="240" w:lineRule="auto"/>
              <w:rPr>
                <w:rFonts w:ascii="Times New Roman" w:hAnsi="Times New Roman"/>
                <w:b/>
                <w:sz w:val="28"/>
              </w:rPr>
            </w:pPr>
            <w:r>
              <w:rPr>
                <w:rFonts w:ascii="Times New Roman" w:hAnsi="Times New Roman"/>
                <w:b/>
                <w:sz w:val="28"/>
              </w:rPr>
              <w:t>Maria Colon</w:t>
            </w:r>
          </w:p>
        </w:tc>
        <w:tc>
          <w:tcPr>
            <w:tcW w:w="3510" w:type="dxa"/>
          </w:tcPr>
          <w:p w14:paraId="66115520" w14:textId="0CD67F21" w:rsidR="00217B36" w:rsidRPr="00123CC0" w:rsidRDefault="00530CC3" w:rsidP="00530CC3">
            <w:pPr>
              <w:spacing w:after="0" w:line="240" w:lineRule="auto"/>
              <w:rPr>
                <w:rFonts w:ascii="Times New Roman" w:hAnsi="Times New Roman"/>
                <w:b/>
                <w:sz w:val="28"/>
              </w:rPr>
            </w:pPr>
            <w:r>
              <w:rPr>
                <w:rFonts w:ascii="Times New Roman" w:hAnsi="Times New Roman"/>
                <w:b/>
                <w:sz w:val="28"/>
              </w:rPr>
              <w:t>Speech &amp; Language Disorder</w:t>
            </w:r>
          </w:p>
        </w:tc>
        <w:tc>
          <w:tcPr>
            <w:tcW w:w="4104" w:type="dxa"/>
          </w:tcPr>
          <w:p w14:paraId="41FB8E68" w14:textId="1BD7C8D7" w:rsidR="00217B36" w:rsidRPr="00123CC0" w:rsidRDefault="00530CC3" w:rsidP="00530CC3">
            <w:pPr>
              <w:spacing w:after="0" w:line="240" w:lineRule="auto"/>
              <w:rPr>
                <w:rFonts w:ascii="Times New Roman" w:hAnsi="Times New Roman"/>
                <w:b/>
                <w:sz w:val="28"/>
              </w:rPr>
            </w:pPr>
            <w:r>
              <w:rPr>
                <w:rFonts w:ascii="Times New Roman" w:hAnsi="Times New Roman"/>
                <w:b/>
                <w:sz w:val="28"/>
              </w:rPr>
              <w:t>Additional Time</w:t>
            </w:r>
          </w:p>
        </w:tc>
        <w:tc>
          <w:tcPr>
            <w:tcW w:w="4104" w:type="dxa"/>
          </w:tcPr>
          <w:p w14:paraId="6A930731" w14:textId="77777777" w:rsidR="00217B36" w:rsidRPr="00123CC0" w:rsidRDefault="00217B36" w:rsidP="00530CC3">
            <w:pPr>
              <w:spacing w:after="0" w:line="240" w:lineRule="auto"/>
              <w:rPr>
                <w:rFonts w:ascii="Times New Roman" w:hAnsi="Times New Roman"/>
                <w:b/>
                <w:sz w:val="28"/>
              </w:rPr>
            </w:pPr>
          </w:p>
        </w:tc>
      </w:tr>
      <w:tr w:rsidR="00217B36" w:rsidRPr="00123CC0" w14:paraId="410E8804" w14:textId="77777777" w:rsidTr="00530CC3">
        <w:tc>
          <w:tcPr>
            <w:tcW w:w="2898" w:type="dxa"/>
          </w:tcPr>
          <w:p w14:paraId="66D2096A" w14:textId="63F6EA25" w:rsidR="00217B36" w:rsidRPr="00123CC0" w:rsidRDefault="00530CC3" w:rsidP="00530CC3">
            <w:pPr>
              <w:spacing w:after="0" w:line="240" w:lineRule="auto"/>
              <w:rPr>
                <w:rFonts w:ascii="Times New Roman" w:hAnsi="Times New Roman"/>
                <w:b/>
                <w:sz w:val="28"/>
              </w:rPr>
            </w:pPr>
            <w:r>
              <w:rPr>
                <w:rFonts w:ascii="Times New Roman" w:hAnsi="Times New Roman"/>
                <w:b/>
                <w:sz w:val="28"/>
              </w:rPr>
              <w:t>Ashley Williams</w:t>
            </w:r>
          </w:p>
        </w:tc>
        <w:tc>
          <w:tcPr>
            <w:tcW w:w="3510" w:type="dxa"/>
          </w:tcPr>
          <w:p w14:paraId="22C023F7" w14:textId="1ACA74FE" w:rsidR="00217B36" w:rsidRPr="00123CC0" w:rsidRDefault="00530CC3" w:rsidP="00530CC3">
            <w:pPr>
              <w:spacing w:after="0" w:line="240" w:lineRule="auto"/>
              <w:rPr>
                <w:rFonts w:ascii="Times New Roman" w:hAnsi="Times New Roman"/>
                <w:b/>
                <w:sz w:val="28"/>
              </w:rPr>
            </w:pPr>
            <w:r>
              <w:rPr>
                <w:rFonts w:ascii="Times New Roman" w:hAnsi="Times New Roman"/>
                <w:b/>
                <w:sz w:val="28"/>
              </w:rPr>
              <w:t>Autism</w:t>
            </w:r>
          </w:p>
        </w:tc>
        <w:tc>
          <w:tcPr>
            <w:tcW w:w="4104" w:type="dxa"/>
          </w:tcPr>
          <w:p w14:paraId="40308941" w14:textId="77777777" w:rsidR="00217B36" w:rsidRPr="00123CC0" w:rsidRDefault="00217B36" w:rsidP="00530CC3">
            <w:pPr>
              <w:spacing w:after="0" w:line="240" w:lineRule="auto"/>
              <w:rPr>
                <w:rFonts w:ascii="Times New Roman" w:hAnsi="Times New Roman"/>
                <w:b/>
                <w:sz w:val="28"/>
              </w:rPr>
            </w:pPr>
          </w:p>
        </w:tc>
        <w:tc>
          <w:tcPr>
            <w:tcW w:w="4104" w:type="dxa"/>
          </w:tcPr>
          <w:p w14:paraId="210E6A3E" w14:textId="77777777" w:rsidR="00217B36" w:rsidRPr="00123CC0" w:rsidRDefault="00217B36" w:rsidP="00530CC3">
            <w:pPr>
              <w:spacing w:after="0" w:line="240" w:lineRule="auto"/>
              <w:rPr>
                <w:rFonts w:ascii="Times New Roman" w:hAnsi="Times New Roman"/>
                <w:b/>
                <w:sz w:val="28"/>
              </w:rPr>
            </w:pPr>
          </w:p>
        </w:tc>
      </w:tr>
    </w:tbl>
    <w:p w14:paraId="6584E3D5" w14:textId="77777777" w:rsidR="00217B36" w:rsidRPr="00123CC0" w:rsidRDefault="00217B36" w:rsidP="00217B36">
      <w:pPr>
        <w:spacing w:after="0" w:line="240" w:lineRule="auto"/>
        <w:rPr>
          <w:rFonts w:ascii="Times New Roman" w:hAnsi="Times New Roman"/>
          <w:b/>
          <w:sz w:val="28"/>
        </w:rPr>
      </w:pPr>
    </w:p>
    <w:p w14:paraId="36254F2D" w14:textId="77777777" w:rsidR="00217B36" w:rsidRPr="00123CC0" w:rsidRDefault="00217B36" w:rsidP="00217B36">
      <w:pPr>
        <w:numPr>
          <w:ilvl w:val="0"/>
          <w:numId w:val="1"/>
        </w:numPr>
        <w:spacing w:after="0" w:line="240" w:lineRule="auto"/>
        <w:rPr>
          <w:rFonts w:ascii="Times New Roman" w:hAnsi="Times New Roman"/>
          <w:b/>
          <w:sz w:val="28"/>
        </w:rPr>
      </w:pPr>
      <w:r w:rsidRPr="00123CC0">
        <w:rPr>
          <w:rFonts w:ascii="Times New Roman" w:hAnsi="Times New Roman"/>
          <w:b/>
          <w:sz w:val="28"/>
        </w:rPr>
        <w:t>Preparation</w:t>
      </w:r>
    </w:p>
    <w:p w14:paraId="505B414C" w14:textId="77777777" w:rsidR="00217B36" w:rsidRPr="0014251F" w:rsidRDefault="00217B36" w:rsidP="00217B36">
      <w:pPr>
        <w:spacing w:after="0" w:line="240" w:lineRule="auto"/>
        <w:ind w:left="1080"/>
        <w:rPr>
          <w:rFonts w:ascii="Times New Roman" w:hAnsi="Times New Roman"/>
          <w:b/>
          <w:sz w:val="28"/>
        </w:rPr>
      </w:pPr>
    </w:p>
    <w:p w14:paraId="57E4D32E" w14:textId="4A8759B9" w:rsidR="00217B36" w:rsidRPr="0014251F" w:rsidRDefault="00217B36" w:rsidP="00217B36">
      <w:pPr>
        <w:numPr>
          <w:ilvl w:val="1"/>
          <w:numId w:val="2"/>
        </w:numPr>
        <w:spacing w:after="0" w:line="240" w:lineRule="auto"/>
        <w:rPr>
          <w:rFonts w:ascii="Times New Roman" w:hAnsi="Times New Roman"/>
          <w:b/>
          <w:sz w:val="28"/>
        </w:rPr>
      </w:pPr>
      <w:r w:rsidRPr="0014251F">
        <w:rPr>
          <w:rFonts w:ascii="Times New Roman" w:hAnsi="Times New Roman"/>
          <w:b/>
          <w:sz w:val="28"/>
        </w:rPr>
        <w:t xml:space="preserve">Purpose: </w:t>
      </w:r>
      <w:r w:rsidRPr="0014251F">
        <w:rPr>
          <w:rFonts w:ascii="Times New Roman" w:hAnsi="Times New Roman"/>
        </w:rPr>
        <w:t xml:space="preserve">The purpose of this lesson is for students to gain accuracy adding </w:t>
      </w:r>
      <w:r w:rsidR="0014251F" w:rsidRPr="0014251F">
        <w:rPr>
          <w:rFonts w:ascii="Times New Roman" w:hAnsi="Times New Roman"/>
        </w:rPr>
        <w:t>to sums</w:t>
      </w:r>
      <w:r w:rsidR="008B7CD4" w:rsidRPr="0014251F">
        <w:rPr>
          <w:rFonts w:ascii="Times New Roman" w:hAnsi="Times New Roman"/>
        </w:rPr>
        <w:t xml:space="preserve"> </w:t>
      </w:r>
      <w:r w:rsidRPr="0014251F">
        <w:rPr>
          <w:rFonts w:ascii="Times New Roman" w:hAnsi="Times New Roman"/>
        </w:rPr>
        <w:t xml:space="preserve">within 10 using pictorial representations, manipulatives and 10 frames. </w:t>
      </w:r>
    </w:p>
    <w:p w14:paraId="00866BFF" w14:textId="77777777" w:rsidR="00217B36" w:rsidRPr="0014251F" w:rsidRDefault="00217B36" w:rsidP="00217B36">
      <w:pPr>
        <w:numPr>
          <w:ilvl w:val="1"/>
          <w:numId w:val="2"/>
        </w:numPr>
        <w:spacing w:after="0" w:line="240" w:lineRule="auto"/>
        <w:rPr>
          <w:rFonts w:ascii="Times New Roman" w:hAnsi="Times New Roman"/>
          <w:b/>
          <w:sz w:val="28"/>
        </w:rPr>
      </w:pPr>
      <w:r w:rsidRPr="0014251F">
        <w:rPr>
          <w:rFonts w:ascii="Times New Roman" w:hAnsi="Times New Roman"/>
          <w:b/>
          <w:sz w:val="28"/>
        </w:rPr>
        <w:t xml:space="preserve">Objective(s): </w:t>
      </w:r>
    </w:p>
    <w:p w14:paraId="3FE9D8C6" w14:textId="77777777" w:rsidR="00217B36" w:rsidRPr="0014251F" w:rsidRDefault="00217B36" w:rsidP="00217B36">
      <w:pPr>
        <w:numPr>
          <w:ilvl w:val="0"/>
          <w:numId w:val="5"/>
        </w:numPr>
        <w:spacing w:after="0" w:line="240" w:lineRule="auto"/>
        <w:rPr>
          <w:rFonts w:ascii="Times New Roman" w:hAnsi="Times New Roman"/>
          <w:b/>
          <w:sz w:val="28"/>
        </w:rPr>
      </w:pPr>
      <w:r w:rsidRPr="0014251F">
        <w:rPr>
          <w:rFonts w:ascii="Times New Roman" w:hAnsi="Times New Roman"/>
        </w:rPr>
        <w:t>When given a 1 digit to 1 digit addition problem students will accurately add numbers 3 out of 3 trials</w:t>
      </w:r>
    </w:p>
    <w:p w14:paraId="092DF42F" w14:textId="77777777" w:rsidR="00217B36" w:rsidRPr="00123CC0" w:rsidRDefault="00217B36" w:rsidP="00217B36">
      <w:pPr>
        <w:numPr>
          <w:ilvl w:val="0"/>
          <w:numId w:val="5"/>
        </w:numPr>
        <w:spacing w:after="0" w:line="240" w:lineRule="auto"/>
        <w:rPr>
          <w:rFonts w:ascii="Times New Roman" w:hAnsi="Times New Roman"/>
          <w:b/>
          <w:sz w:val="28"/>
        </w:rPr>
      </w:pPr>
      <w:r w:rsidRPr="00123CC0">
        <w:rPr>
          <w:rFonts w:ascii="Times New Roman" w:hAnsi="Times New Roman"/>
        </w:rPr>
        <w:t>When given an addition problem, students will accurately display information on a 10 frame. 3 out of 3 trials</w:t>
      </w:r>
    </w:p>
    <w:p w14:paraId="42FD5C42" w14:textId="334078E6" w:rsidR="00217B36" w:rsidRPr="00123CC0" w:rsidRDefault="00217B36" w:rsidP="00217B36">
      <w:pPr>
        <w:numPr>
          <w:ilvl w:val="0"/>
          <w:numId w:val="5"/>
        </w:numPr>
        <w:spacing w:after="0" w:line="240" w:lineRule="auto"/>
        <w:rPr>
          <w:rFonts w:ascii="Times New Roman" w:hAnsi="Times New Roman"/>
          <w:b/>
          <w:sz w:val="28"/>
        </w:rPr>
      </w:pPr>
      <w:r w:rsidRPr="00123CC0">
        <w:rPr>
          <w:rFonts w:ascii="Times New Roman" w:hAnsi="Times New Roman"/>
        </w:rPr>
        <w:t>When given an addition problem, the student will correctly compute the sums using at least two different strategies 3 out of 3 trials.</w:t>
      </w:r>
    </w:p>
    <w:p w14:paraId="0CC917C3" w14:textId="77777777" w:rsidR="00217B36" w:rsidRPr="00123CC0" w:rsidRDefault="00217B36" w:rsidP="00217B36">
      <w:pPr>
        <w:spacing w:after="0" w:line="240" w:lineRule="auto"/>
        <w:ind w:left="2160"/>
        <w:rPr>
          <w:rFonts w:ascii="Times New Roman" w:hAnsi="Times New Roman"/>
          <w:b/>
          <w:sz w:val="28"/>
        </w:rPr>
      </w:pPr>
    </w:p>
    <w:p w14:paraId="19A147C5" w14:textId="77777777" w:rsidR="00217B36" w:rsidRPr="00123CC0" w:rsidRDefault="00217B36" w:rsidP="00217B36">
      <w:pPr>
        <w:numPr>
          <w:ilvl w:val="1"/>
          <w:numId w:val="2"/>
        </w:numPr>
        <w:spacing w:after="0" w:line="240" w:lineRule="auto"/>
        <w:rPr>
          <w:rFonts w:ascii="Times New Roman" w:hAnsi="Times New Roman"/>
          <w:b/>
          <w:sz w:val="28"/>
        </w:rPr>
      </w:pPr>
      <w:r w:rsidRPr="00123CC0">
        <w:rPr>
          <w:rFonts w:ascii="Times New Roman" w:hAnsi="Times New Roman"/>
          <w:b/>
          <w:sz w:val="28"/>
        </w:rPr>
        <w:t>Content Standards:</w:t>
      </w:r>
      <w:r w:rsidRPr="00123CC0">
        <w:rPr>
          <w:rFonts w:ascii="Times New Roman" w:hAnsi="Times New Roman"/>
          <w:b/>
          <w:color w:val="FF0000"/>
          <w:sz w:val="28"/>
        </w:rPr>
        <w:t xml:space="preserve"> </w:t>
      </w:r>
    </w:p>
    <w:p w14:paraId="5B4AFF52" w14:textId="77777777" w:rsidR="00217B36" w:rsidRPr="00123CC0" w:rsidRDefault="00217B36" w:rsidP="00217B36">
      <w:pPr>
        <w:numPr>
          <w:ilvl w:val="0"/>
          <w:numId w:val="8"/>
        </w:numPr>
        <w:spacing w:after="0" w:line="240" w:lineRule="auto"/>
        <w:rPr>
          <w:rFonts w:ascii="Times New Roman" w:hAnsi="Times New Roman"/>
          <w:b/>
          <w:sz w:val="28"/>
        </w:rPr>
      </w:pPr>
      <w:r w:rsidRPr="00123CC0">
        <w:rPr>
          <w:rFonts w:ascii="Times New Roman" w:hAnsi="Times New Roman"/>
          <w:b/>
          <w:u w:val="single"/>
        </w:rPr>
        <w:t>Common Core Learning Standards:</w:t>
      </w:r>
      <w:r w:rsidRPr="00123CC0">
        <w:rPr>
          <w:rFonts w:ascii="Times New Roman" w:hAnsi="Times New Roman"/>
        </w:rPr>
        <w:t xml:space="preserve"> </w:t>
      </w:r>
    </w:p>
    <w:p w14:paraId="6731D3D0" w14:textId="77777777" w:rsidR="00217B36" w:rsidRPr="00123CC0" w:rsidRDefault="00217B36" w:rsidP="00217B36">
      <w:pPr>
        <w:pStyle w:val="ListParagraph"/>
        <w:numPr>
          <w:ilvl w:val="0"/>
          <w:numId w:val="9"/>
        </w:numPr>
      </w:pPr>
      <w:r w:rsidRPr="00123CC0">
        <w:t xml:space="preserve">Math.1.OA.1: Use addition and subtraction within </w:t>
      </w:r>
      <w:proofErr w:type="gramStart"/>
      <w:r w:rsidRPr="00123CC0">
        <w:t>20,</w:t>
      </w:r>
      <w:proofErr w:type="gramEnd"/>
      <w:r w:rsidRPr="00123CC0">
        <w:t xml:space="preserve"> solve word problems involving situations of adding to, taking from, putting together, taking apart, and comparing with unknowns in all positions. By using objects drawings, and equations with a symbol for the unknown number to present the problem.</w:t>
      </w:r>
    </w:p>
    <w:p w14:paraId="7D97C965" w14:textId="77777777" w:rsidR="00217B36" w:rsidRPr="00123CC0" w:rsidRDefault="00217B36" w:rsidP="00217B36">
      <w:pPr>
        <w:pStyle w:val="ListParagraph"/>
        <w:numPr>
          <w:ilvl w:val="0"/>
          <w:numId w:val="6"/>
        </w:numPr>
      </w:pPr>
      <w:r w:rsidRPr="00123CC0">
        <w:t>Math.1.OA.6: Add and subtract within 20, demonstrating fluency for addition and subtraction within 10.</w:t>
      </w:r>
    </w:p>
    <w:p w14:paraId="43162B0A" w14:textId="77777777" w:rsidR="00217B36" w:rsidRPr="00123CC0" w:rsidRDefault="00217B36" w:rsidP="00217B36">
      <w:pPr>
        <w:pStyle w:val="ListParagraph"/>
        <w:numPr>
          <w:ilvl w:val="0"/>
          <w:numId w:val="6"/>
        </w:numPr>
      </w:pPr>
      <w:r w:rsidRPr="00123CC0">
        <w:t>ELA.1.RF.1.4: Read with sufficient accuracy and fluent to support comprehension</w:t>
      </w:r>
    </w:p>
    <w:p w14:paraId="447E0882" w14:textId="77777777" w:rsidR="00217B36" w:rsidRPr="00123CC0" w:rsidRDefault="00217B36" w:rsidP="00217B36">
      <w:pPr>
        <w:numPr>
          <w:ilvl w:val="0"/>
          <w:numId w:val="8"/>
        </w:numPr>
        <w:rPr>
          <w:rFonts w:ascii="Times New Roman" w:hAnsi="Times New Roman"/>
          <w:b/>
          <w:u w:val="single"/>
        </w:rPr>
      </w:pPr>
      <w:r w:rsidRPr="00123CC0">
        <w:rPr>
          <w:rFonts w:ascii="Times New Roman" w:hAnsi="Times New Roman"/>
          <w:b/>
          <w:u w:val="single"/>
        </w:rPr>
        <w:t>New York State Standards:</w:t>
      </w:r>
    </w:p>
    <w:p w14:paraId="32192FF4" w14:textId="77777777" w:rsidR="00217B36" w:rsidRPr="00123CC0" w:rsidRDefault="00217B36" w:rsidP="00217B36">
      <w:pPr>
        <w:pStyle w:val="ListParagraph"/>
        <w:numPr>
          <w:ilvl w:val="0"/>
          <w:numId w:val="7"/>
        </w:numPr>
        <w:rPr>
          <w:b/>
        </w:rPr>
      </w:pPr>
      <w:r w:rsidRPr="00123CC0">
        <w:t>ARTS.VA.E.1.1.C: Students understand and use the elements and principles of art (line, color, texture, shape) in order to communicate their ideas.</w:t>
      </w:r>
    </w:p>
    <w:p w14:paraId="0B517D7C" w14:textId="77777777" w:rsidR="00217B36" w:rsidRPr="00123CC0" w:rsidRDefault="00217B36" w:rsidP="00217B36">
      <w:pPr>
        <w:pStyle w:val="ListParagraph"/>
        <w:numPr>
          <w:ilvl w:val="0"/>
          <w:numId w:val="10"/>
        </w:numPr>
        <w:rPr>
          <w:b/>
        </w:rPr>
      </w:pPr>
      <w:r w:rsidRPr="00123CC0">
        <w:t>MST1.E.MA1.1: Students use special mathematical notation and symbolism to communicate in mathematics and compare and describe quantities, express relationships, and relate mathematics to their immediate environment.</w:t>
      </w:r>
    </w:p>
    <w:p w14:paraId="5047A95B" w14:textId="77777777" w:rsidR="00217B36" w:rsidRPr="00123CC0" w:rsidRDefault="00217B36" w:rsidP="00217B36">
      <w:pPr>
        <w:pStyle w:val="ListParagraph"/>
        <w:ind w:left="2880"/>
        <w:rPr>
          <w:b/>
        </w:rPr>
      </w:pPr>
    </w:p>
    <w:p w14:paraId="6838E172" w14:textId="539A9969" w:rsidR="00217B36" w:rsidRPr="00123CC0" w:rsidRDefault="00217B36" w:rsidP="00217B36">
      <w:pPr>
        <w:numPr>
          <w:ilvl w:val="1"/>
          <w:numId w:val="2"/>
        </w:numPr>
        <w:spacing w:after="0" w:line="240" w:lineRule="auto"/>
        <w:rPr>
          <w:rFonts w:ascii="Times New Roman" w:hAnsi="Times New Roman"/>
          <w:b/>
          <w:sz w:val="28"/>
        </w:rPr>
      </w:pPr>
      <w:r w:rsidRPr="00123CC0">
        <w:rPr>
          <w:rFonts w:ascii="Times New Roman" w:hAnsi="Times New Roman"/>
          <w:b/>
          <w:sz w:val="28"/>
        </w:rPr>
        <w:t>Essential Questions</w:t>
      </w:r>
    </w:p>
    <w:p w14:paraId="5DD86D7F" w14:textId="23DA0B34" w:rsidR="00E77CC2" w:rsidRPr="00007B4D" w:rsidRDefault="00007B4D" w:rsidP="00007B4D">
      <w:pPr>
        <w:numPr>
          <w:ilvl w:val="0"/>
          <w:numId w:val="8"/>
        </w:numPr>
        <w:spacing w:after="0" w:line="240" w:lineRule="auto"/>
        <w:rPr>
          <w:rFonts w:ascii="Times New Roman" w:hAnsi="Times New Roman"/>
          <w:sz w:val="24"/>
          <w:szCs w:val="24"/>
        </w:rPr>
      </w:pPr>
      <w:r w:rsidRPr="00007B4D">
        <w:rPr>
          <w:rFonts w:ascii="Times New Roman" w:hAnsi="Times New Roman"/>
          <w:sz w:val="24"/>
          <w:szCs w:val="24"/>
        </w:rPr>
        <w:t>What are different ways to represent ad</w:t>
      </w:r>
      <w:r>
        <w:rPr>
          <w:rFonts w:ascii="Times New Roman" w:hAnsi="Times New Roman"/>
          <w:sz w:val="24"/>
          <w:szCs w:val="24"/>
        </w:rPr>
        <w:t>d</w:t>
      </w:r>
      <w:r w:rsidRPr="00007B4D">
        <w:rPr>
          <w:rFonts w:ascii="Times New Roman" w:hAnsi="Times New Roman"/>
          <w:sz w:val="24"/>
          <w:szCs w:val="24"/>
        </w:rPr>
        <w:t>ition?</w:t>
      </w:r>
    </w:p>
    <w:p w14:paraId="52ED76C7" w14:textId="77777777" w:rsidR="00217B36" w:rsidRPr="00123CC0" w:rsidRDefault="00217B36" w:rsidP="00217B36">
      <w:pPr>
        <w:spacing w:after="0" w:line="240" w:lineRule="auto"/>
        <w:rPr>
          <w:rFonts w:ascii="Times New Roman" w:hAnsi="Times New Roman"/>
          <w:b/>
          <w:sz w:val="28"/>
        </w:rPr>
      </w:pPr>
    </w:p>
    <w:p w14:paraId="7AF2A1BB" w14:textId="77777777" w:rsidR="00217B36" w:rsidRPr="00123CC0" w:rsidRDefault="00217B36" w:rsidP="00217B36">
      <w:pPr>
        <w:numPr>
          <w:ilvl w:val="1"/>
          <w:numId w:val="2"/>
        </w:numPr>
        <w:spacing w:after="0" w:line="240" w:lineRule="auto"/>
        <w:rPr>
          <w:rFonts w:ascii="Times New Roman" w:hAnsi="Times New Roman"/>
          <w:b/>
          <w:sz w:val="28"/>
        </w:rPr>
      </w:pPr>
      <w:r w:rsidRPr="00123CC0">
        <w:rPr>
          <w:rFonts w:ascii="Times New Roman" w:hAnsi="Times New Roman"/>
          <w:b/>
          <w:sz w:val="28"/>
        </w:rPr>
        <w:t>Key Vocabulary</w:t>
      </w:r>
    </w:p>
    <w:p w14:paraId="49338349" w14:textId="77777777" w:rsidR="00217B36" w:rsidRPr="00123CC0" w:rsidRDefault="00217B36" w:rsidP="00217B36">
      <w:pPr>
        <w:numPr>
          <w:ilvl w:val="0"/>
          <w:numId w:val="8"/>
        </w:numPr>
        <w:spacing w:after="0" w:line="240" w:lineRule="auto"/>
        <w:rPr>
          <w:rFonts w:ascii="Times New Roman" w:hAnsi="Times New Roman"/>
          <w:b/>
        </w:rPr>
      </w:pPr>
      <w:r w:rsidRPr="00123CC0">
        <w:rPr>
          <w:rFonts w:ascii="Times New Roman" w:hAnsi="Times New Roman"/>
        </w:rPr>
        <w:t>Number sentence</w:t>
      </w:r>
    </w:p>
    <w:p w14:paraId="58406734" w14:textId="77777777" w:rsidR="00217B36" w:rsidRPr="00123CC0" w:rsidRDefault="00217B36" w:rsidP="00217B36">
      <w:pPr>
        <w:numPr>
          <w:ilvl w:val="0"/>
          <w:numId w:val="8"/>
        </w:numPr>
        <w:spacing w:after="0" w:line="240" w:lineRule="auto"/>
        <w:rPr>
          <w:rFonts w:ascii="Times New Roman" w:hAnsi="Times New Roman"/>
          <w:b/>
        </w:rPr>
      </w:pPr>
      <w:r w:rsidRPr="00123CC0">
        <w:rPr>
          <w:rFonts w:ascii="Times New Roman" w:hAnsi="Times New Roman"/>
        </w:rPr>
        <w:t>Addition</w:t>
      </w:r>
    </w:p>
    <w:p w14:paraId="39C40E02" w14:textId="77777777" w:rsidR="00217B36" w:rsidRPr="00123CC0" w:rsidRDefault="00217B36" w:rsidP="00217B36">
      <w:pPr>
        <w:numPr>
          <w:ilvl w:val="0"/>
          <w:numId w:val="8"/>
        </w:numPr>
        <w:spacing w:after="0" w:line="240" w:lineRule="auto"/>
        <w:rPr>
          <w:rFonts w:ascii="Times New Roman" w:hAnsi="Times New Roman"/>
          <w:b/>
        </w:rPr>
      </w:pPr>
      <w:r w:rsidRPr="00123CC0">
        <w:rPr>
          <w:rFonts w:ascii="Times New Roman" w:hAnsi="Times New Roman"/>
        </w:rPr>
        <w:t>Representation</w:t>
      </w:r>
    </w:p>
    <w:p w14:paraId="315A2D95" w14:textId="77777777" w:rsidR="00217B36" w:rsidRPr="00123CC0" w:rsidRDefault="00217B36" w:rsidP="00217B36">
      <w:pPr>
        <w:spacing w:after="0" w:line="240" w:lineRule="auto"/>
        <w:rPr>
          <w:rFonts w:ascii="Times New Roman" w:hAnsi="Times New Roman"/>
          <w:b/>
          <w:sz w:val="28"/>
        </w:rPr>
      </w:pPr>
    </w:p>
    <w:p w14:paraId="6B937236" w14:textId="77777777" w:rsidR="00217B36" w:rsidRPr="00123CC0" w:rsidRDefault="00217B36" w:rsidP="00217B36">
      <w:pPr>
        <w:numPr>
          <w:ilvl w:val="1"/>
          <w:numId w:val="2"/>
        </w:numPr>
        <w:spacing w:after="0" w:line="240" w:lineRule="auto"/>
        <w:rPr>
          <w:rFonts w:ascii="Times New Roman" w:hAnsi="Times New Roman"/>
          <w:b/>
          <w:sz w:val="28"/>
        </w:rPr>
      </w:pPr>
      <w:r w:rsidRPr="00123CC0">
        <w:rPr>
          <w:rFonts w:ascii="Times New Roman" w:hAnsi="Times New Roman"/>
          <w:b/>
          <w:sz w:val="28"/>
        </w:rPr>
        <w:t>Materials</w:t>
      </w:r>
    </w:p>
    <w:p w14:paraId="12916D98" w14:textId="1130DF6F" w:rsidR="00217B36" w:rsidRPr="00123CC0" w:rsidRDefault="00217B36" w:rsidP="00217B36">
      <w:pPr>
        <w:pStyle w:val="ListParagraph"/>
        <w:numPr>
          <w:ilvl w:val="0"/>
          <w:numId w:val="11"/>
        </w:numPr>
      </w:pPr>
      <w:r w:rsidRPr="00123CC0">
        <w:t xml:space="preserve">Various </w:t>
      </w:r>
      <w:r w:rsidR="0014251F">
        <w:t>dinosaur</w:t>
      </w:r>
      <w:r w:rsidRPr="00123CC0">
        <w:t xml:space="preserve"> manipulatives</w:t>
      </w:r>
    </w:p>
    <w:p w14:paraId="702609F4" w14:textId="77777777" w:rsidR="00217B36" w:rsidRPr="00123CC0" w:rsidRDefault="00217B36" w:rsidP="00217B36">
      <w:pPr>
        <w:pStyle w:val="ListParagraph"/>
        <w:numPr>
          <w:ilvl w:val="0"/>
          <w:numId w:val="11"/>
        </w:numPr>
      </w:pPr>
      <w:r w:rsidRPr="00123CC0">
        <w:t>Large 10 from boards for students</w:t>
      </w:r>
    </w:p>
    <w:p w14:paraId="7E58B625" w14:textId="77777777" w:rsidR="00217B36" w:rsidRPr="00123CC0" w:rsidRDefault="00217B36" w:rsidP="00217B36">
      <w:pPr>
        <w:pStyle w:val="ListParagraph"/>
        <w:numPr>
          <w:ilvl w:val="0"/>
          <w:numId w:val="11"/>
        </w:numPr>
      </w:pPr>
      <w:r w:rsidRPr="00123CC0">
        <w:t>Crayons/pencils</w:t>
      </w:r>
    </w:p>
    <w:p w14:paraId="2C50A7D9" w14:textId="77777777" w:rsidR="00217B36" w:rsidRPr="00123CC0" w:rsidRDefault="00217B36" w:rsidP="00217B36">
      <w:pPr>
        <w:pStyle w:val="ListParagraph"/>
        <w:numPr>
          <w:ilvl w:val="0"/>
          <w:numId w:val="11"/>
        </w:numPr>
      </w:pPr>
      <w:r w:rsidRPr="00123CC0">
        <w:t>Addition worksheet</w:t>
      </w:r>
    </w:p>
    <w:p w14:paraId="2D43F3CB" w14:textId="77777777" w:rsidR="00217B36" w:rsidRPr="00123CC0" w:rsidRDefault="00217B36" w:rsidP="00217B36">
      <w:pPr>
        <w:pStyle w:val="ListParagraph"/>
        <w:numPr>
          <w:ilvl w:val="0"/>
          <w:numId w:val="11"/>
        </w:numPr>
      </w:pPr>
      <w:r w:rsidRPr="00123CC0">
        <w:t>Computer projector and internet access</w:t>
      </w:r>
    </w:p>
    <w:p w14:paraId="22EC82EC" w14:textId="77777777" w:rsidR="00217B36" w:rsidRPr="00123CC0" w:rsidRDefault="00217B36" w:rsidP="00217B36">
      <w:pPr>
        <w:pStyle w:val="ListParagraph"/>
        <w:numPr>
          <w:ilvl w:val="0"/>
          <w:numId w:val="11"/>
        </w:numPr>
      </w:pPr>
      <w:r w:rsidRPr="00123CC0">
        <w:t>10 frame dot flash cards</w:t>
      </w:r>
    </w:p>
    <w:p w14:paraId="25C850C1" w14:textId="77777777" w:rsidR="00217B36" w:rsidRPr="00123CC0" w:rsidRDefault="00217B36" w:rsidP="006440BA">
      <w:pPr>
        <w:spacing w:after="0" w:line="240" w:lineRule="auto"/>
        <w:rPr>
          <w:rFonts w:ascii="Times New Roman" w:hAnsi="Times New Roman"/>
          <w:b/>
          <w:sz w:val="28"/>
        </w:rPr>
      </w:pPr>
      <w:bookmarkStart w:id="0" w:name="_GoBack"/>
      <w:bookmarkEnd w:id="0"/>
    </w:p>
    <w:p w14:paraId="10CEC060" w14:textId="77777777" w:rsidR="00217B36" w:rsidRPr="00123CC0" w:rsidRDefault="00217B36" w:rsidP="00217B36">
      <w:pPr>
        <w:numPr>
          <w:ilvl w:val="0"/>
          <w:numId w:val="1"/>
        </w:numPr>
        <w:spacing w:after="0" w:line="240" w:lineRule="auto"/>
        <w:rPr>
          <w:rFonts w:ascii="Times New Roman" w:hAnsi="Times New Roman"/>
          <w:b/>
          <w:sz w:val="28"/>
        </w:rPr>
      </w:pPr>
      <w:r w:rsidRPr="00123CC0">
        <w:rPr>
          <w:rFonts w:ascii="Times New Roman" w:hAnsi="Times New Roman"/>
          <w:b/>
          <w:sz w:val="28"/>
        </w:rPr>
        <w:t>Procedures (This is an example to use if you were co-teaching. Complete your duties and then add hypothetical duties for the special education teacher.)</w:t>
      </w:r>
    </w:p>
    <w:p w14:paraId="66B6E88E" w14:textId="77777777" w:rsidR="00217B36" w:rsidRPr="00123CC0" w:rsidRDefault="00217B36" w:rsidP="00217B36">
      <w:pPr>
        <w:spacing w:after="0" w:line="240" w:lineRule="auto"/>
        <w:ind w:left="1080"/>
        <w:rPr>
          <w:rFonts w:ascii="Times New Roman" w:hAnsi="Times New Roman"/>
          <w:b/>
          <w:sz w:val="28"/>
        </w:rPr>
      </w:pPr>
    </w:p>
    <w:p w14:paraId="12048CF2" w14:textId="77777777" w:rsidR="00217B36" w:rsidRPr="00123CC0" w:rsidRDefault="00217B36" w:rsidP="00217B36">
      <w:pPr>
        <w:numPr>
          <w:ilvl w:val="1"/>
          <w:numId w:val="3"/>
        </w:numPr>
        <w:spacing w:after="0" w:line="240" w:lineRule="auto"/>
        <w:ind w:hanging="1080"/>
        <w:rPr>
          <w:rFonts w:ascii="Times New Roman" w:hAnsi="Times New Roman"/>
          <w:b/>
          <w:sz w:val="28"/>
        </w:rPr>
      </w:pPr>
      <w:r w:rsidRPr="00123CC0">
        <w:rPr>
          <w:rFonts w:ascii="Times New Roman" w:hAnsi="Times New Roman"/>
          <w:b/>
          <w:sz w:val="28"/>
        </w:rPr>
        <w:t>Anticipatory Set</w:t>
      </w:r>
    </w:p>
    <w:p w14:paraId="539FCEF8" w14:textId="77777777" w:rsidR="00217B36" w:rsidRPr="00123CC0" w:rsidRDefault="00217B36" w:rsidP="00217B36">
      <w:pPr>
        <w:spacing w:after="0" w:line="240" w:lineRule="auto"/>
        <w:ind w:left="1440"/>
        <w:rPr>
          <w:rFonts w:ascii="Times New Roman" w:hAnsi="Times New Roman"/>
          <w:b/>
          <w:sz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3"/>
        <w:gridCol w:w="959"/>
        <w:gridCol w:w="2860"/>
        <w:gridCol w:w="2647"/>
        <w:gridCol w:w="2417"/>
      </w:tblGrid>
      <w:tr w:rsidR="00217B36" w:rsidRPr="00123CC0" w14:paraId="575BA3E6" w14:textId="77777777" w:rsidTr="00530CC3">
        <w:tc>
          <w:tcPr>
            <w:tcW w:w="2401" w:type="dxa"/>
            <w:vAlign w:val="center"/>
          </w:tcPr>
          <w:p w14:paraId="34D3DCA2"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Co-Teaching Method</w:t>
            </w:r>
          </w:p>
        </w:tc>
        <w:tc>
          <w:tcPr>
            <w:tcW w:w="1127" w:type="dxa"/>
            <w:vAlign w:val="center"/>
          </w:tcPr>
          <w:p w14:paraId="3EC3F2D7"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Time</w:t>
            </w:r>
          </w:p>
        </w:tc>
        <w:tc>
          <w:tcPr>
            <w:tcW w:w="3780" w:type="dxa"/>
            <w:vAlign w:val="center"/>
          </w:tcPr>
          <w:p w14:paraId="7E480096"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General Education Teacher</w:t>
            </w:r>
          </w:p>
        </w:tc>
        <w:tc>
          <w:tcPr>
            <w:tcW w:w="3780" w:type="dxa"/>
            <w:vAlign w:val="center"/>
          </w:tcPr>
          <w:p w14:paraId="2B4B7C92"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Special Education Provider</w:t>
            </w:r>
          </w:p>
        </w:tc>
        <w:tc>
          <w:tcPr>
            <w:tcW w:w="2718" w:type="dxa"/>
            <w:vAlign w:val="center"/>
          </w:tcPr>
          <w:p w14:paraId="09F6AD1B"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Assessment</w:t>
            </w:r>
          </w:p>
        </w:tc>
      </w:tr>
      <w:tr w:rsidR="00217B36" w:rsidRPr="00123CC0" w14:paraId="28C568AC" w14:textId="77777777" w:rsidTr="00530CC3">
        <w:tc>
          <w:tcPr>
            <w:tcW w:w="2401" w:type="dxa"/>
          </w:tcPr>
          <w:p w14:paraId="094FCC75" w14:textId="6FADB79B" w:rsidR="00217B36" w:rsidRPr="001F03E0" w:rsidRDefault="00512675" w:rsidP="0014251F">
            <w:pPr>
              <w:spacing w:after="0" w:line="240" w:lineRule="auto"/>
              <w:rPr>
                <w:rFonts w:ascii="Times New Roman" w:hAnsi="Times New Roman"/>
                <w:b/>
                <w:color w:val="3366FF"/>
              </w:rPr>
            </w:pPr>
            <w:r w:rsidRPr="00123CC0">
              <w:rPr>
                <w:rFonts w:ascii="Times New Roman" w:hAnsi="Times New Roman"/>
                <w:b/>
              </w:rPr>
              <w:fldChar w:fldCharType="begin"/>
            </w:r>
            <w:r w:rsidR="00217B36" w:rsidRPr="00123CC0">
              <w:rPr>
                <w:rFonts w:ascii="Times New Roman" w:hAnsi="Times New Roman"/>
                <w:b/>
              </w:rPr>
              <w:instrText xml:space="preserve"> </w:instrText>
            </w:r>
            <w:r w:rsidRPr="00123CC0">
              <w:rPr>
                <w:rFonts w:ascii="Times New Roman" w:hAnsi="Times New Roman"/>
                <w:b/>
              </w:rPr>
              <w:fldChar w:fldCharType="begin"/>
            </w:r>
            <w:r w:rsidR="00217B36" w:rsidRPr="00123CC0">
              <w:rPr>
                <w:rFonts w:ascii="Times New Roman" w:hAnsi="Times New Roman"/>
                <w:b/>
              </w:rPr>
              <w:instrText xml:space="preserve"> PRIVATE "&lt;INPUT TYPE=\"CHECKBOX\" NAME=\"approach\"&gt;" </w:instrText>
            </w:r>
            <w:r w:rsidRPr="00123CC0">
              <w:rPr>
                <w:rFonts w:ascii="Times New Roman" w:hAnsi="Times New Roman"/>
                <w:b/>
              </w:rPr>
              <w:fldChar w:fldCharType="end"/>
            </w:r>
            <w:r w:rsidR="00217B36" w:rsidRPr="00123CC0">
              <w:rPr>
                <w:rFonts w:ascii="Times New Roman" w:hAnsi="Times New Roman"/>
                <w:b/>
              </w:rPr>
              <w:instrText xml:space="preserve">MACROBUTTON HTMLDirect </w:instrText>
            </w:r>
            <w:r w:rsidR="00217B36" w:rsidRPr="00123CC0">
              <w:rPr>
                <w:rFonts w:ascii="Times New Roman" w:hAnsi="Times New Roman"/>
                <w:noProof/>
              </w:rPr>
              <w:drawing>
                <wp:inline distT="0" distB="0" distL="0" distR="0" wp14:anchorId="28682741" wp14:editId="3EB6A36F">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23CC0">
              <w:rPr>
                <w:rFonts w:ascii="Times New Roman" w:hAnsi="Times New Roman"/>
                <w:b/>
              </w:rPr>
              <w:fldChar w:fldCharType="end"/>
            </w:r>
            <w:r w:rsidR="0014251F">
              <w:rPr>
                <w:rFonts w:ascii="Times New Roman" w:hAnsi="Times New Roman"/>
                <w:b/>
              </w:rPr>
              <w:t>Parallel teaching</w:t>
            </w:r>
          </w:p>
        </w:tc>
        <w:tc>
          <w:tcPr>
            <w:tcW w:w="1127" w:type="dxa"/>
          </w:tcPr>
          <w:p w14:paraId="5563677D" w14:textId="77777777" w:rsidR="00217B36" w:rsidRPr="00123CC0" w:rsidRDefault="00217B36" w:rsidP="00530CC3">
            <w:pPr>
              <w:spacing w:after="0" w:line="240" w:lineRule="auto"/>
              <w:ind w:left="-331"/>
              <w:jc w:val="center"/>
              <w:rPr>
                <w:rFonts w:ascii="Times New Roman" w:hAnsi="Times New Roman"/>
                <w:b/>
              </w:rPr>
            </w:pPr>
            <w:r w:rsidRPr="00123CC0">
              <w:rPr>
                <w:rFonts w:ascii="Times New Roman" w:hAnsi="Times New Roman"/>
                <w:b/>
              </w:rPr>
              <w:t xml:space="preserve">   3 min.</w:t>
            </w:r>
          </w:p>
        </w:tc>
        <w:tc>
          <w:tcPr>
            <w:tcW w:w="3780" w:type="dxa"/>
          </w:tcPr>
          <w:p w14:paraId="61860F15" w14:textId="6BF6D1A8" w:rsidR="00217B36" w:rsidRPr="00123CC0" w:rsidRDefault="00217B36" w:rsidP="00530CC3">
            <w:pPr>
              <w:pStyle w:val="ListParagraph"/>
              <w:numPr>
                <w:ilvl w:val="0"/>
                <w:numId w:val="12"/>
              </w:numPr>
              <w:rPr>
                <w:sz w:val="22"/>
                <w:szCs w:val="22"/>
              </w:rPr>
            </w:pPr>
            <w:r w:rsidRPr="00123CC0">
              <w:rPr>
                <w:sz w:val="22"/>
                <w:szCs w:val="22"/>
              </w:rPr>
              <w:t xml:space="preserve">The lesson will begin by the teacher explaining to the students that they will be working to help “Ethan the </w:t>
            </w:r>
            <w:r w:rsidR="0014251F">
              <w:rPr>
                <w:sz w:val="22"/>
                <w:szCs w:val="22"/>
              </w:rPr>
              <w:t>archeologist</w:t>
            </w:r>
            <w:r w:rsidRPr="00123CC0">
              <w:rPr>
                <w:sz w:val="22"/>
                <w:szCs w:val="22"/>
              </w:rPr>
              <w:t xml:space="preserve">” by adding the groups of </w:t>
            </w:r>
            <w:r w:rsidR="0014251F">
              <w:rPr>
                <w:sz w:val="22"/>
                <w:szCs w:val="22"/>
              </w:rPr>
              <w:t>dinosaurs he has found.</w:t>
            </w:r>
          </w:p>
          <w:p w14:paraId="6EFD8F50" w14:textId="5DD509B2" w:rsidR="00217B36" w:rsidRPr="00123CC0" w:rsidRDefault="0014251F" w:rsidP="00530CC3">
            <w:pPr>
              <w:pStyle w:val="ListParagraph"/>
              <w:numPr>
                <w:ilvl w:val="0"/>
                <w:numId w:val="12"/>
              </w:numPr>
              <w:rPr>
                <w:sz w:val="22"/>
                <w:szCs w:val="22"/>
              </w:rPr>
            </w:pPr>
            <w:r>
              <w:rPr>
                <w:sz w:val="22"/>
                <w:szCs w:val="22"/>
              </w:rPr>
              <w:t>F</w:t>
            </w:r>
            <w:r w:rsidR="00217B36" w:rsidRPr="00123CC0">
              <w:rPr>
                <w:sz w:val="22"/>
                <w:szCs w:val="22"/>
              </w:rPr>
              <w:t>ollowing by explaining to students they will be working to solve addition word problems in this lesson</w:t>
            </w:r>
          </w:p>
          <w:p w14:paraId="106FE57A" w14:textId="5A912D76" w:rsidR="00217B36" w:rsidRPr="00123CC0" w:rsidRDefault="00217B36" w:rsidP="00530CC3">
            <w:pPr>
              <w:pStyle w:val="ListParagraph"/>
              <w:numPr>
                <w:ilvl w:val="0"/>
                <w:numId w:val="12"/>
              </w:numPr>
              <w:rPr>
                <w:sz w:val="22"/>
                <w:szCs w:val="22"/>
              </w:rPr>
            </w:pPr>
            <w:r w:rsidRPr="00123CC0">
              <w:rPr>
                <w:sz w:val="22"/>
                <w:szCs w:val="22"/>
              </w:rPr>
              <w:t>Using 10 frame dot flash cards, the teacher will hold up a card</w:t>
            </w:r>
            <w:ins w:id="1" w:author="Walker" w:date="2015-10-27T21:32:00Z">
              <w:r w:rsidR="00FF1164">
                <w:rPr>
                  <w:sz w:val="22"/>
                  <w:szCs w:val="22"/>
                </w:rPr>
                <w:t>,</w:t>
              </w:r>
            </w:ins>
            <w:r w:rsidRPr="00123CC0">
              <w:rPr>
                <w:sz w:val="22"/>
                <w:szCs w:val="22"/>
              </w:rPr>
              <w:t xml:space="preserve"> count to 3 and snap. Once the teacher snaps the students are to then put up the amount of fingers that are </w:t>
            </w:r>
            <w:r w:rsidRPr="00123CC0">
              <w:rPr>
                <w:sz w:val="22"/>
                <w:szCs w:val="22"/>
              </w:rPr>
              <w:lastRenderedPageBreak/>
              <w:t xml:space="preserve">represented on the flashcard. </w:t>
            </w:r>
          </w:p>
          <w:p w14:paraId="2FC34513" w14:textId="77777777" w:rsidR="00217B36" w:rsidRPr="00123CC0" w:rsidRDefault="00217B36" w:rsidP="00530CC3">
            <w:pPr>
              <w:pStyle w:val="ListParagraph"/>
              <w:numPr>
                <w:ilvl w:val="0"/>
                <w:numId w:val="12"/>
              </w:numPr>
              <w:rPr>
                <w:sz w:val="22"/>
                <w:szCs w:val="22"/>
              </w:rPr>
            </w:pPr>
            <w:r w:rsidRPr="00123CC0">
              <w:rPr>
                <w:sz w:val="22"/>
                <w:szCs w:val="22"/>
              </w:rPr>
              <w:t>This activity will allow the teacher to activate the student’s background knowledge.</w:t>
            </w:r>
          </w:p>
          <w:p w14:paraId="713DB5E1" w14:textId="77777777" w:rsidR="00217B36" w:rsidRPr="00123CC0" w:rsidRDefault="00217B36" w:rsidP="00530CC3">
            <w:pPr>
              <w:pStyle w:val="ListParagraph"/>
              <w:numPr>
                <w:ilvl w:val="0"/>
                <w:numId w:val="12"/>
              </w:numPr>
            </w:pPr>
            <w:r w:rsidRPr="00123CC0">
              <w:rPr>
                <w:sz w:val="22"/>
                <w:szCs w:val="22"/>
              </w:rPr>
              <w:t>After several cards the teacher will then lead into the day’s lesson.</w:t>
            </w:r>
          </w:p>
        </w:tc>
        <w:tc>
          <w:tcPr>
            <w:tcW w:w="3780" w:type="dxa"/>
          </w:tcPr>
          <w:p w14:paraId="6777599E" w14:textId="311DBE99" w:rsidR="00217B36" w:rsidRPr="00D02D3F" w:rsidRDefault="00217B36" w:rsidP="0014251F">
            <w:pPr>
              <w:pStyle w:val="ListParagraph"/>
              <w:numPr>
                <w:ilvl w:val="0"/>
                <w:numId w:val="12"/>
              </w:numPr>
              <w:rPr>
                <w:color w:val="FF0000"/>
                <w:sz w:val="22"/>
                <w:szCs w:val="22"/>
              </w:rPr>
            </w:pPr>
            <w:r w:rsidRPr="00D02D3F">
              <w:rPr>
                <w:color w:val="000000" w:themeColor="text1"/>
                <w:sz w:val="22"/>
                <w:szCs w:val="22"/>
              </w:rPr>
              <w:lastRenderedPageBreak/>
              <w:t>The teacher will use this point to observe the students and make notes of students who will need a more individualized intervention</w:t>
            </w:r>
            <w:r w:rsidR="0014251F">
              <w:rPr>
                <w:color w:val="000000" w:themeColor="text1"/>
                <w:sz w:val="22"/>
                <w:szCs w:val="22"/>
              </w:rPr>
              <w:t xml:space="preserve"> (child with speech and language disorder, and one with Autism)</w:t>
            </w:r>
            <w:r w:rsidRPr="00D02D3F">
              <w:rPr>
                <w:color w:val="000000" w:themeColor="text1"/>
                <w:sz w:val="22"/>
                <w:szCs w:val="22"/>
              </w:rPr>
              <w:t xml:space="preserve"> of this concept.</w:t>
            </w:r>
            <w:r w:rsidR="007B4004">
              <w:rPr>
                <w:color w:val="3366FF"/>
                <w:sz w:val="22"/>
                <w:szCs w:val="22"/>
              </w:rPr>
              <w:t xml:space="preserve"> </w:t>
            </w:r>
          </w:p>
        </w:tc>
        <w:tc>
          <w:tcPr>
            <w:tcW w:w="2718" w:type="dxa"/>
          </w:tcPr>
          <w:p w14:paraId="68B5FD5B" w14:textId="0CF6290A" w:rsidR="00217B36" w:rsidRPr="00123CC0" w:rsidRDefault="00217B36" w:rsidP="0014251F">
            <w:pPr>
              <w:numPr>
                <w:ilvl w:val="0"/>
                <w:numId w:val="16"/>
              </w:numPr>
              <w:spacing w:after="0" w:line="240" w:lineRule="auto"/>
              <w:rPr>
                <w:rFonts w:ascii="Times New Roman" w:hAnsi="Times New Roman"/>
              </w:rPr>
            </w:pPr>
            <w:r w:rsidRPr="00123CC0">
              <w:rPr>
                <w:rFonts w:ascii="Times New Roman" w:hAnsi="Times New Roman"/>
              </w:rPr>
              <w:t>Formative assessment for this portion of the lesson will be taken through observations of how the students respond to the flashcards.</w:t>
            </w:r>
          </w:p>
        </w:tc>
      </w:tr>
    </w:tbl>
    <w:p w14:paraId="384D5571" w14:textId="77777777" w:rsidR="00217B36" w:rsidRPr="00123CC0" w:rsidRDefault="00217B36" w:rsidP="00217B36">
      <w:pPr>
        <w:spacing w:after="0" w:line="240" w:lineRule="auto"/>
        <w:rPr>
          <w:rFonts w:ascii="Times New Roman" w:hAnsi="Times New Roman"/>
          <w:b/>
          <w:sz w:val="28"/>
        </w:rPr>
      </w:pPr>
    </w:p>
    <w:p w14:paraId="09D3AA6B" w14:textId="77777777" w:rsidR="00217B36" w:rsidRPr="00123CC0" w:rsidRDefault="00217B36" w:rsidP="00217B36">
      <w:pPr>
        <w:numPr>
          <w:ilvl w:val="1"/>
          <w:numId w:val="3"/>
        </w:numPr>
        <w:spacing w:after="0" w:line="240" w:lineRule="auto"/>
        <w:ind w:hanging="1080"/>
        <w:rPr>
          <w:rFonts w:ascii="Times New Roman" w:hAnsi="Times New Roman"/>
          <w:b/>
          <w:sz w:val="28"/>
        </w:rPr>
      </w:pPr>
      <w:r w:rsidRPr="00123CC0">
        <w:rPr>
          <w:rFonts w:ascii="Times New Roman" w:hAnsi="Times New Roman"/>
          <w:b/>
          <w:sz w:val="28"/>
        </w:rPr>
        <w:t>Body of the Lesson/Lesson Development</w:t>
      </w:r>
    </w:p>
    <w:p w14:paraId="183D8099" w14:textId="77777777" w:rsidR="00217B36" w:rsidRPr="00123CC0" w:rsidRDefault="00217B36" w:rsidP="00217B36">
      <w:pPr>
        <w:spacing w:after="0" w:line="240" w:lineRule="auto"/>
        <w:ind w:left="1440"/>
        <w:rPr>
          <w:rFonts w:ascii="Times New Roman" w:hAnsi="Times New Roman"/>
          <w:b/>
          <w:sz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895"/>
        <w:gridCol w:w="3619"/>
        <w:gridCol w:w="2203"/>
        <w:gridCol w:w="2409"/>
      </w:tblGrid>
      <w:tr w:rsidR="00D02D3F" w:rsidRPr="00123CC0" w14:paraId="7D283391" w14:textId="77777777" w:rsidTr="00530CC3">
        <w:tc>
          <w:tcPr>
            <w:tcW w:w="2401" w:type="dxa"/>
            <w:vAlign w:val="center"/>
          </w:tcPr>
          <w:p w14:paraId="0A7B2A21"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Co-Teaching Method</w:t>
            </w:r>
          </w:p>
        </w:tc>
        <w:tc>
          <w:tcPr>
            <w:tcW w:w="1127" w:type="dxa"/>
            <w:vAlign w:val="center"/>
          </w:tcPr>
          <w:p w14:paraId="320BDE79"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Time</w:t>
            </w:r>
          </w:p>
        </w:tc>
        <w:tc>
          <w:tcPr>
            <w:tcW w:w="3780" w:type="dxa"/>
            <w:vAlign w:val="center"/>
          </w:tcPr>
          <w:p w14:paraId="0C62A16D" w14:textId="77777777" w:rsidR="00217B36" w:rsidRPr="00123CC0" w:rsidRDefault="00217B36" w:rsidP="00530CC3">
            <w:pPr>
              <w:spacing w:after="0" w:line="240" w:lineRule="auto"/>
              <w:jc w:val="center"/>
              <w:rPr>
                <w:rFonts w:ascii="Times New Roman" w:hAnsi="Times New Roman"/>
                <w:b/>
              </w:rPr>
            </w:pPr>
            <w:r w:rsidRPr="00123CC0">
              <w:rPr>
                <w:rFonts w:ascii="Times New Roman" w:hAnsi="Times New Roman"/>
                <w:b/>
              </w:rPr>
              <w:t>General Education Teacher</w:t>
            </w:r>
          </w:p>
        </w:tc>
        <w:tc>
          <w:tcPr>
            <w:tcW w:w="3780" w:type="dxa"/>
            <w:vAlign w:val="center"/>
          </w:tcPr>
          <w:p w14:paraId="3ED7816E"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Special Education Provider</w:t>
            </w:r>
          </w:p>
        </w:tc>
        <w:tc>
          <w:tcPr>
            <w:tcW w:w="2718" w:type="dxa"/>
            <w:vAlign w:val="center"/>
          </w:tcPr>
          <w:p w14:paraId="6C8D2097"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Assessment</w:t>
            </w:r>
          </w:p>
        </w:tc>
      </w:tr>
      <w:tr w:rsidR="00D02D3F" w:rsidRPr="00123CC0" w14:paraId="4093CDFC" w14:textId="77777777" w:rsidTr="00530CC3">
        <w:tc>
          <w:tcPr>
            <w:tcW w:w="2401" w:type="dxa"/>
          </w:tcPr>
          <w:p w14:paraId="1E292048" w14:textId="180B34FE" w:rsidR="00217B36" w:rsidRPr="00123CC0" w:rsidRDefault="0014251F" w:rsidP="00530CC3">
            <w:pPr>
              <w:spacing w:after="0" w:line="240" w:lineRule="auto"/>
              <w:rPr>
                <w:rFonts w:ascii="Times New Roman" w:hAnsi="Times New Roman"/>
                <w:b/>
                <w:sz w:val="24"/>
              </w:rPr>
            </w:pPr>
            <w:r>
              <w:rPr>
                <w:rFonts w:ascii="Times New Roman" w:hAnsi="Times New Roman"/>
                <w:b/>
                <w:sz w:val="24"/>
              </w:rPr>
              <w:t>Parallel teaching</w:t>
            </w:r>
          </w:p>
          <w:p w14:paraId="2AC81E28" w14:textId="77777777" w:rsidR="00217B36" w:rsidRPr="00123CC0" w:rsidRDefault="00512675" w:rsidP="00530CC3">
            <w:pPr>
              <w:spacing w:after="0" w:line="240" w:lineRule="auto"/>
              <w:rPr>
                <w:rFonts w:ascii="Times New Roman" w:hAnsi="Times New Roman"/>
                <w:b/>
                <w:sz w:val="24"/>
              </w:rPr>
            </w:pPr>
            <w:r w:rsidRPr="00123CC0">
              <w:rPr>
                <w:rFonts w:ascii="Times New Roman" w:hAnsi="Times New Roman"/>
                <w:b/>
                <w:sz w:val="24"/>
              </w:rPr>
              <w:fldChar w:fldCharType="begin"/>
            </w:r>
            <w:r w:rsidR="00217B36" w:rsidRPr="00123CC0">
              <w:rPr>
                <w:rFonts w:ascii="Times New Roman" w:hAnsi="Times New Roman"/>
                <w:b/>
                <w:sz w:val="24"/>
              </w:rPr>
              <w:instrText xml:space="preserve"> </w:instrText>
            </w:r>
            <w:r w:rsidRPr="00123CC0">
              <w:rPr>
                <w:rFonts w:ascii="Times New Roman" w:hAnsi="Times New Roman"/>
                <w:b/>
                <w:sz w:val="24"/>
              </w:rPr>
              <w:fldChar w:fldCharType="begin"/>
            </w:r>
            <w:r w:rsidR="00217B36" w:rsidRPr="00123CC0">
              <w:rPr>
                <w:rFonts w:ascii="Times New Roman" w:hAnsi="Times New Roman"/>
                <w:b/>
                <w:sz w:val="24"/>
              </w:rPr>
              <w:instrText xml:space="preserve"> PRIVATE "&lt;INPUT TYPE=\"CHECKBOX\" NAME=\"approach\"&gt;" </w:instrText>
            </w:r>
            <w:r w:rsidRPr="00123CC0">
              <w:rPr>
                <w:rFonts w:ascii="Times New Roman" w:hAnsi="Times New Roman"/>
                <w:b/>
                <w:sz w:val="24"/>
              </w:rPr>
              <w:fldChar w:fldCharType="end"/>
            </w:r>
            <w:r w:rsidR="00217B36" w:rsidRPr="00123CC0">
              <w:rPr>
                <w:rFonts w:ascii="Times New Roman" w:hAnsi="Times New Roman"/>
                <w:b/>
                <w:sz w:val="24"/>
              </w:rPr>
              <w:instrText xml:space="preserve">MACROBUTTON HTMLDirect </w:instrText>
            </w:r>
            <w:r w:rsidR="00217B36" w:rsidRPr="00123CC0">
              <w:rPr>
                <w:rFonts w:ascii="Times New Roman" w:hAnsi="Times New Roman"/>
                <w:noProof/>
                <w:sz w:val="24"/>
              </w:rPr>
              <w:drawing>
                <wp:inline distT="0" distB="0" distL="0" distR="0" wp14:anchorId="37DBF3FF" wp14:editId="0C2C5083">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23CC0">
              <w:rPr>
                <w:rFonts w:ascii="Times New Roman" w:hAnsi="Times New Roman"/>
                <w:b/>
                <w:sz w:val="24"/>
              </w:rPr>
              <w:fldChar w:fldCharType="end"/>
            </w:r>
            <w:r w:rsidR="00217B36" w:rsidRPr="00123CC0">
              <w:rPr>
                <w:rFonts w:ascii="Times New Roman" w:hAnsi="Times New Roman"/>
                <w:b/>
                <w:sz w:val="24"/>
              </w:rPr>
              <w:t xml:space="preserve"> </w:t>
            </w:r>
          </w:p>
          <w:p w14:paraId="5A39C09E" w14:textId="77777777" w:rsidR="00217B36" w:rsidRPr="00123CC0" w:rsidRDefault="00217B36" w:rsidP="00530CC3">
            <w:pPr>
              <w:tabs>
                <w:tab w:val="left" w:pos="1710"/>
              </w:tabs>
              <w:spacing w:after="0" w:line="240" w:lineRule="auto"/>
              <w:ind w:right="295"/>
              <w:rPr>
                <w:rFonts w:ascii="Times New Roman" w:hAnsi="Times New Roman"/>
                <w:b/>
                <w:sz w:val="24"/>
              </w:rPr>
            </w:pPr>
          </w:p>
          <w:p w14:paraId="749F504D" w14:textId="77777777" w:rsidR="00217B36" w:rsidRPr="00123CC0" w:rsidRDefault="00217B36" w:rsidP="00530CC3">
            <w:pPr>
              <w:tabs>
                <w:tab w:val="left" w:pos="1710"/>
              </w:tabs>
              <w:spacing w:after="0" w:line="240" w:lineRule="auto"/>
              <w:ind w:right="295"/>
              <w:rPr>
                <w:rFonts w:ascii="Times New Roman" w:hAnsi="Times New Roman"/>
                <w:b/>
                <w:sz w:val="24"/>
              </w:rPr>
            </w:pPr>
          </w:p>
          <w:p w14:paraId="1ED89130" w14:textId="77777777" w:rsidR="00217B36" w:rsidRPr="00123CC0" w:rsidRDefault="00217B36" w:rsidP="00530CC3">
            <w:pPr>
              <w:tabs>
                <w:tab w:val="left" w:pos="1710"/>
              </w:tabs>
              <w:spacing w:after="0" w:line="240" w:lineRule="auto"/>
              <w:ind w:right="295"/>
              <w:rPr>
                <w:rFonts w:ascii="Times New Roman" w:hAnsi="Times New Roman"/>
                <w:b/>
                <w:sz w:val="28"/>
              </w:rPr>
            </w:pPr>
          </w:p>
        </w:tc>
        <w:tc>
          <w:tcPr>
            <w:tcW w:w="1127" w:type="dxa"/>
          </w:tcPr>
          <w:p w14:paraId="7546919C" w14:textId="77777777" w:rsidR="00217B36" w:rsidRPr="00123CC0" w:rsidRDefault="00217B36" w:rsidP="00530CC3">
            <w:pPr>
              <w:rPr>
                <w:rFonts w:ascii="Times New Roman" w:hAnsi="Times New Roman"/>
                <w:b/>
                <w:sz w:val="28"/>
              </w:rPr>
            </w:pPr>
            <w:r w:rsidRPr="00123CC0">
              <w:rPr>
                <w:rFonts w:ascii="Times New Roman" w:hAnsi="Times New Roman"/>
                <w:b/>
                <w:sz w:val="28"/>
              </w:rPr>
              <w:t>11 min.</w:t>
            </w:r>
          </w:p>
          <w:p w14:paraId="2F4D1033" w14:textId="77777777" w:rsidR="00217B36" w:rsidRPr="00123CC0" w:rsidRDefault="00217B36" w:rsidP="00530CC3">
            <w:pPr>
              <w:rPr>
                <w:rFonts w:ascii="Times New Roman" w:hAnsi="Times New Roman"/>
                <w:b/>
                <w:sz w:val="28"/>
              </w:rPr>
            </w:pPr>
          </w:p>
          <w:p w14:paraId="3A733830" w14:textId="77777777" w:rsidR="00217B36" w:rsidRPr="00123CC0" w:rsidRDefault="00217B36" w:rsidP="00530CC3">
            <w:pPr>
              <w:rPr>
                <w:rFonts w:ascii="Times New Roman" w:hAnsi="Times New Roman"/>
                <w:b/>
                <w:sz w:val="28"/>
              </w:rPr>
            </w:pPr>
          </w:p>
          <w:p w14:paraId="713F6419" w14:textId="77777777" w:rsidR="00217B36" w:rsidRPr="00123CC0" w:rsidRDefault="00217B36" w:rsidP="00530CC3">
            <w:pPr>
              <w:rPr>
                <w:rFonts w:ascii="Times New Roman" w:hAnsi="Times New Roman"/>
                <w:b/>
                <w:sz w:val="28"/>
              </w:rPr>
            </w:pPr>
          </w:p>
          <w:p w14:paraId="27F00B0B" w14:textId="77777777" w:rsidR="00217B36" w:rsidRPr="00123CC0" w:rsidRDefault="00217B36" w:rsidP="00530CC3">
            <w:pPr>
              <w:rPr>
                <w:rFonts w:ascii="Times New Roman" w:hAnsi="Times New Roman"/>
                <w:b/>
                <w:sz w:val="28"/>
              </w:rPr>
            </w:pPr>
          </w:p>
          <w:p w14:paraId="3EE4777E" w14:textId="77777777" w:rsidR="00217B36" w:rsidRPr="00123CC0" w:rsidRDefault="00217B36" w:rsidP="00530CC3">
            <w:pPr>
              <w:rPr>
                <w:rFonts w:ascii="Times New Roman" w:hAnsi="Times New Roman"/>
                <w:b/>
                <w:sz w:val="28"/>
              </w:rPr>
            </w:pPr>
          </w:p>
          <w:p w14:paraId="5DC8F616" w14:textId="77777777" w:rsidR="00217B36" w:rsidRPr="00123CC0" w:rsidRDefault="00217B36" w:rsidP="00530CC3">
            <w:pPr>
              <w:rPr>
                <w:rFonts w:ascii="Times New Roman" w:hAnsi="Times New Roman"/>
                <w:b/>
                <w:sz w:val="28"/>
              </w:rPr>
            </w:pPr>
          </w:p>
          <w:p w14:paraId="0195979E" w14:textId="77777777" w:rsidR="00217B36" w:rsidRPr="00123CC0" w:rsidRDefault="00217B36" w:rsidP="00530CC3">
            <w:pPr>
              <w:rPr>
                <w:rFonts w:ascii="Times New Roman" w:hAnsi="Times New Roman"/>
                <w:b/>
                <w:sz w:val="28"/>
              </w:rPr>
            </w:pPr>
          </w:p>
          <w:p w14:paraId="62E631E8" w14:textId="77777777" w:rsidR="00217B36" w:rsidRPr="00123CC0" w:rsidRDefault="00217B36" w:rsidP="00530CC3">
            <w:pPr>
              <w:rPr>
                <w:rFonts w:ascii="Times New Roman" w:hAnsi="Times New Roman"/>
                <w:b/>
                <w:sz w:val="28"/>
              </w:rPr>
            </w:pPr>
          </w:p>
          <w:p w14:paraId="34158340" w14:textId="77777777" w:rsidR="00217B36" w:rsidRPr="00123CC0" w:rsidRDefault="00217B36" w:rsidP="00530CC3">
            <w:pPr>
              <w:rPr>
                <w:rFonts w:ascii="Times New Roman" w:hAnsi="Times New Roman"/>
                <w:sz w:val="28"/>
              </w:rPr>
            </w:pPr>
          </w:p>
        </w:tc>
        <w:tc>
          <w:tcPr>
            <w:tcW w:w="3780" w:type="dxa"/>
          </w:tcPr>
          <w:p w14:paraId="3858F7C1" w14:textId="77777777" w:rsidR="00217B36" w:rsidRPr="00123CC0" w:rsidRDefault="00217B36" w:rsidP="00530CC3">
            <w:pPr>
              <w:pStyle w:val="ListParagraph"/>
              <w:numPr>
                <w:ilvl w:val="0"/>
                <w:numId w:val="13"/>
              </w:numPr>
              <w:rPr>
                <w:sz w:val="22"/>
                <w:szCs w:val="22"/>
              </w:rPr>
            </w:pPr>
            <w:r w:rsidRPr="00123CC0">
              <w:rPr>
                <w:b/>
                <w:sz w:val="22"/>
                <w:szCs w:val="22"/>
              </w:rPr>
              <w:t>I DO:</w:t>
            </w:r>
            <w:r w:rsidRPr="00123CC0">
              <w:rPr>
                <w:sz w:val="22"/>
                <w:szCs w:val="22"/>
              </w:rPr>
              <w:t xml:space="preserve"> As a group the teacher will lead students in creating 3 number sentences and answering the questions during a “number talk”</w:t>
            </w:r>
          </w:p>
          <w:p w14:paraId="48258838" w14:textId="145ABD43" w:rsidR="00217B36" w:rsidRPr="00123CC0" w:rsidRDefault="00217B36" w:rsidP="00530CC3">
            <w:pPr>
              <w:pStyle w:val="ListParagraph"/>
              <w:numPr>
                <w:ilvl w:val="1"/>
                <w:numId w:val="13"/>
              </w:numPr>
              <w:rPr>
                <w:sz w:val="22"/>
                <w:szCs w:val="22"/>
              </w:rPr>
            </w:pPr>
            <w:r w:rsidRPr="00123CC0">
              <w:rPr>
                <w:sz w:val="22"/>
                <w:szCs w:val="22"/>
              </w:rPr>
              <w:t xml:space="preserve">Example: “Ethan </w:t>
            </w:r>
            <w:r w:rsidR="00007B4D">
              <w:rPr>
                <w:sz w:val="22"/>
                <w:szCs w:val="22"/>
              </w:rPr>
              <w:t>a saw</w:t>
            </w:r>
            <w:r w:rsidR="007B08DC">
              <w:rPr>
                <w:color w:val="3366FF"/>
                <w:sz w:val="22"/>
                <w:szCs w:val="22"/>
              </w:rPr>
              <w:t xml:space="preserve"> </w:t>
            </w:r>
            <w:r w:rsidRPr="00123CC0">
              <w:rPr>
                <w:sz w:val="22"/>
                <w:szCs w:val="22"/>
              </w:rPr>
              <w:t xml:space="preserve">4 </w:t>
            </w:r>
            <w:r w:rsidR="0014251F">
              <w:rPr>
                <w:sz w:val="22"/>
                <w:szCs w:val="22"/>
              </w:rPr>
              <w:t>tyrannosaurus rexes</w:t>
            </w:r>
            <w:r w:rsidRPr="00123CC0">
              <w:rPr>
                <w:sz w:val="22"/>
                <w:szCs w:val="22"/>
              </w:rPr>
              <w:t xml:space="preserve"> on a lawn, then 2 </w:t>
            </w:r>
            <w:r w:rsidR="0014251F">
              <w:rPr>
                <w:sz w:val="22"/>
                <w:szCs w:val="22"/>
              </w:rPr>
              <w:t>pterodactyls</w:t>
            </w:r>
            <w:r w:rsidRPr="00123CC0">
              <w:rPr>
                <w:sz w:val="22"/>
                <w:szCs w:val="22"/>
              </w:rPr>
              <w:t xml:space="preserve"> came and </w:t>
            </w:r>
            <w:r w:rsidR="0014251F">
              <w:rPr>
                <w:sz w:val="22"/>
                <w:szCs w:val="22"/>
              </w:rPr>
              <w:t>joined them. How many dinosaurs doe</w:t>
            </w:r>
            <w:r w:rsidRPr="0014251F">
              <w:rPr>
                <w:sz w:val="22"/>
                <w:szCs w:val="22"/>
              </w:rPr>
              <w:t>s</w:t>
            </w:r>
            <w:r w:rsidRPr="00123CC0">
              <w:rPr>
                <w:sz w:val="22"/>
                <w:szCs w:val="22"/>
              </w:rPr>
              <w:t xml:space="preserve"> Ethan see all together?”</w:t>
            </w:r>
          </w:p>
          <w:p w14:paraId="62E7B5C4" w14:textId="2747CE0D" w:rsidR="00217B36" w:rsidRPr="00123CC0" w:rsidRDefault="00217B36" w:rsidP="00530CC3">
            <w:pPr>
              <w:pStyle w:val="ListParagraph"/>
              <w:numPr>
                <w:ilvl w:val="1"/>
                <w:numId w:val="13"/>
              </w:numPr>
              <w:rPr>
                <w:sz w:val="22"/>
                <w:szCs w:val="22"/>
              </w:rPr>
            </w:pPr>
            <w:r w:rsidRPr="00123CC0">
              <w:rPr>
                <w:sz w:val="22"/>
                <w:szCs w:val="22"/>
              </w:rPr>
              <w:t xml:space="preserve">The teacher will represent the 4 </w:t>
            </w:r>
            <w:r w:rsidR="0014251F">
              <w:rPr>
                <w:sz w:val="22"/>
                <w:szCs w:val="22"/>
              </w:rPr>
              <w:t>tyrannosaurus rexes</w:t>
            </w:r>
            <w:r w:rsidRPr="00123CC0">
              <w:rPr>
                <w:sz w:val="22"/>
                <w:szCs w:val="22"/>
              </w:rPr>
              <w:t xml:space="preserve"> on a 10 frame on the board.</w:t>
            </w:r>
          </w:p>
          <w:p w14:paraId="6E350FD8" w14:textId="2DCE4529" w:rsidR="00217B36" w:rsidRPr="00123CC0" w:rsidRDefault="00217B36" w:rsidP="00530CC3">
            <w:pPr>
              <w:pStyle w:val="ListParagraph"/>
              <w:numPr>
                <w:ilvl w:val="1"/>
                <w:numId w:val="13"/>
              </w:numPr>
              <w:rPr>
                <w:sz w:val="22"/>
                <w:szCs w:val="22"/>
              </w:rPr>
            </w:pPr>
            <w:r w:rsidRPr="00123CC0">
              <w:rPr>
                <w:sz w:val="22"/>
                <w:szCs w:val="22"/>
              </w:rPr>
              <w:t xml:space="preserve">The teacher will then add the </w:t>
            </w:r>
            <w:r w:rsidR="0014251F">
              <w:rPr>
                <w:sz w:val="22"/>
                <w:szCs w:val="22"/>
              </w:rPr>
              <w:t>pterodactyls</w:t>
            </w:r>
            <w:r w:rsidRPr="00123CC0">
              <w:rPr>
                <w:sz w:val="22"/>
                <w:szCs w:val="22"/>
              </w:rPr>
              <w:t xml:space="preserve"> to the 10 frame.</w:t>
            </w:r>
          </w:p>
          <w:p w14:paraId="04ADC40A" w14:textId="77777777" w:rsidR="00217B36" w:rsidRPr="00123CC0" w:rsidRDefault="00217B36" w:rsidP="00530CC3">
            <w:pPr>
              <w:pStyle w:val="ListParagraph"/>
              <w:numPr>
                <w:ilvl w:val="1"/>
                <w:numId w:val="13"/>
              </w:numPr>
              <w:rPr>
                <w:sz w:val="22"/>
                <w:szCs w:val="22"/>
              </w:rPr>
            </w:pPr>
            <w:r w:rsidRPr="00123CC0">
              <w:rPr>
                <w:sz w:val="22"/>
                <w:szCs w:val="22"/>
              </w:rPr>
              <w:t>The teacher will model how to create a number sentence with this information.</w:t>
            </w:r>
          </w:p>
          <w:p w14:paraId="19465CC5" w14:textId="776BC60A" w:rsidR="00217B36" w:rsidRPr="00123CC0" w:rsidRDefault="00217B36" w:rsidP="00530CC3">
            <w:pPr>
              <w:pStyle w:val="ListParagraph"/>
              <w:numPr>
                <w:ilvl w:val="1"/>
                <w:numId w:val="13"/>
              </w:numPr>
              <w:rPr>
                <w:sz w:val="22"/>
                <w:szCs w:val="22"/>
              </w:rPr>
            </w:pPr>
            <w:r w:rsidRPr="00123CC0">
              <w:rPr>
                <w:sz w:val="22"/>
                <w:szCs w:val="22"/>
              </w:rPr>
              <w:t xml:space="preserve">The teacher will then have students all record their solutions on a marker board and then all them to share their solution as to how many total </w:t>
            </w:r>
            <w:r w:rsidR="0014251F">
              <w:rPr>
                <w:sz w:val="22"/>
                <w:szCs w:val="22"/>
              </w:rPr>
              <w:t>dinosaurs</w:t>
            </w:r>
            <w:r w:rsidRPr="00123CC0">
              <w:rPr>
                <w:sz w:val="22"/>
                <w:szCs w:val="22"/>
              </w:rPr>
              <w:t>.</w:t>
            </w:r>
          </w:p>
          <w:p w14:paraId="3B61C0B1" w14:textId="77777777" w:rsidR="00217B36" w:rsidRPr="00123CC0" w:rsidRDefault="00217B36" w:rsidP="00530CC3">
            <w:pPr>
              <w:spacing w:after="0" w:line="240" w:lineRule="auto"/>
              <w:rPr>
                <w:rFonts w:ascii="Times New Roman" w:hAnsi="Times New Roman"/>
                <w:b/>
              </w:rPr>
            </w:pPr>
          </w:p>
          <w:p w14:paraId="302A18F3" w14:textId="19574F81" w:rsidR="00217B36" w:rsidRPr="00123CC0" w:rsidRDefault="00217B36" w:rsidP="00530CC3">
            <w:pPr>
              <w:pStyle w:val="ListParagraph"/>
              <w:numPr>
                <w:ilvl w:val="0"/>
                <w:numId w:val="14"/>
              </w:numPr>
              <w:rPr>
                <w:sz w:val="22"/>
                <w:szCs w:val="22"/>
              </w:rPr>
            </w:pPr>
            <w:r w:rsidRPr="00123CC0">
              <w:rPr>
                <w:b/>
                <w:sz w:val="22"/>
                <w:szCs w:val="22"/>
              </w:rPr>
              <w:t>WE DO:</w:t>
            </w:r>
            <w:r w:rsidRPr="00123CC0">
              <w:rPr>
                <w:sz w:val="22"/>
                <w:szCs w:val="22"/>
              </w:rPr>
              <w:t xml:space="preserve"> While remaining in the group the students will </w:t>
            </w:r>
            <w:r w:rsidRPr="00123CC0">
              <w:rPr>
                <w:sz w:val="22"/>
                <w:szCs w:val="22"/>
              </w:rPr>
              <w:lastRenderedPageBreak/>
              <w:t xml:space="preserve">each be supplied with a ten frame and a group of </w:t>
            </w:r>
            <w:r w:rsidR="0014251F">
              <w:rPr>
                <w:sz w:val="22"/>
                <w:szCs w:val="22"/>
              </w:rPr>
              <w:t>dinosaur</w:t>
            </w:r>
            <w:r w:rsidRPr="00123CC0">
              <w:rPr>
                <w:sz w:val="22"/>
                <w:szCs w:val="22"/>
              </w:rPr>
              <w:t xml:space="preserve"> </w:t>
            </w:r>
            <w:proofErr w:type="gramStart"/>
            <w:r w:rsidRPr="00123CC0">
              <w:rPr>
                <w:sz w:val="22"/>
                <w:szCs w:val="22"/>
              </w:rPr>
              <w:t>manipulatives.</w:t>
            </w:r>
            <w:proofErr w:type="gramEnd"/>
            <w:r w:rsidRPr="00123CC0">
              <w:rPr>
                <w:sz w:val="22"/>
                <w:szCs w:val="22"/>
              </w:rPr>
              <w:t xml:space="preserve"> </w:t>
            </w:r>
          </w:p>
          <w:p w14:paraId="5A0BE32A" w14:textId="77777777" w:rsidR="00217B36" w:rsidRPr="00123CC0" w:rsidRDefault="00217B36" w:rsidP="00530CC3">
            <w:pPr>
              <w:pStyle w:val="ListParagraph"/>
              <w:numPr>
                <w:ilvl w:val="0"/>
                <w:numId w:val="14"/>
              </w:numPr>
              <w:rPr>
                <w:sz w:val="22"/>
                <w:szCs w:val="22"/>
              </w:rPr>
            </w:pPr>
            <w:r w:rsidRPr="00123CC0">
              <w:rPr>
                <w:sz w:val="22"/>
                <w:szCs w:val="22"/>
              </w:rPr>
              <w:t>The teacher will write several addition word problems on the board and the students will represent them on the 10 frame and discuss their solutions</w:t>
            </w:r>
          </w:p>
          <w:p w14:paraId="1516A7A4" w14:textId="77777777" w:rsidR="00217B36" w:rsidRPr="00123CC0" w:rsidRDefault="00217B36" w:rsidP="00530CC3">
            <w:pPr>
              <w:pStyle w:val="ListParagraph"/>
              <w:numPr>
                <w:ilvl w:val="0"/>
                <w:numId w:val="14"/>
              </w:numPr>
              <w:rPr>
                <w:sz w:val="22"/>
                <w:szCs w:val="22"/>
              </w:rPr>
            </w:pPr>
            <w:r w:rsidRPr="00123CC0">
              <w:rPr>
                <w:sz w:val="22"/>
                <w:szCs w:val="22"/>
              </w:rPr>
              <w:t>Students will then be instructed to return to desks.</w:t>
            </w:r>
          </w:p>
          <w:p w14:paraId="2129E8D7" w14:textId="77777777" w:rsidR="00217B36" w:rsidRPr="00123CC0" w:rsidRDefault="00217B36" w:rsidP="00530CC3">
            <w:pPr>
              <w:spacing w:after="0" w:line="240" w:lineRule="auto"/>
              <w:rPr>
                <w:rFonts w:ascii="Times New Roman" w:hAnsi="Times New Roman"/>
                <w:b/>
              </w:rPr>
            </w:pPr>
          </w:p>
          <w:p w14:paraId="5FD644AA" w14:textId="77777777" w:rsidR="00217B36" w:rsidRPr="00123CC0" w:rsidRDefault="00217B36" w:rsidP="00530CC3">
            <w:pPr>
              <w:spacing w:after="0" w:line="240" w:lineRule="auto"/>
              <w:rPr>
                <w:rFonts w:ascii="Times New Roman" w:hAnsi="Times New Roman"/>
                <w:b/>
              </w:rPr>
            </w:pPr>
          </w:p>
          <w:p w14:paraId="3A150F51" w14:textId="77777777" w:rsidR="00217B36" w:rsidRPr="00123CC0" w:rsidRDefault="00217B36" w:rsidP="00530CC3">
            <w:pPr>
              <w:pStyle w:val="ListParagraph"/>
              <w:numPr>
                <w:ilvl w:val="0"/>
                <w:numId w:val="14"/>
              </w:numPr>
              <w:rPr>
                <w:sz w:val="22"/>
                <w:szCs w:val="22"/>
              </w:rPr>
            </w:pPr>
            <w:r w:rsidRPr="00123CC0">
              <w:rPr>
                <w:b/>
                <w:sz w:val="22"/>
                <w:szCs w:val="22"/>
              </w:rPr>
              <w:t>YOU DO:</w:t>
            </w:r>
            <w:r w:rsidRPr="00123CC0">
              <w:rPr>
                <w:sz w:val="22"/>
                <w:szCs w:val="22"/>
              </w:rPr>
              <w:t xml:space="preserve"> Each student will receive a handout with several word problems.</w:t>
            </w:r>
          </w:p>
          <w:p w14:paraId="54F95CEF" w14:textId="4591C022" w:rsidR="00217B36" w:rsidRPr="00123CC0" w:rsidRDefault="00217B36" w:rsidP="0014251F">
            <w:pPr>
              <w:pStyle w:val="ListParagraph"/>
              <w:numPr>
                <w:ilvl w:val="0"/>
                <w:numId w:val="14"/>
              </w:numPr>
              <w:rPr>
                <w:b/>
              </w:rPr>
            </w:pPr>
            <w:r w:rsidRPr="00123CC0">
              <w:rPr>
                <w:sz w:val="22"/>
                <w:szCs w:val="22"/>
              </w:rPr>
              <w:t>For each problem students are to represent the problem using a 10 frame. They must then use at least 2 strategies to find a solution.</w:t>
            </w:r>
            <w:r w:rsidR="007B08DC">
              <w:rPr>
                <w:sz w:val="22"/>
                <w:szCs w:val="22"/>
              </w:rPr>
              <w:t xml:space="preserve"> </w:t>
            </w:r>
          </w:p>
        </w:tc>
        <w:tc>
          <w:tcPr>
            <w:tcW w:w="3780" w:type="dxa"/>
          </w:tcPr>
          <w:p w14:paraId="7D6F13BD" w14:textId="77777777" w:rsidR="00217B36" w:rsidRDefault="00D02D3F" w:rsidP="00D02D3F">
            <w:pPr>
              <w:pStyle w:val="ListParagraph"/>
              <w:numPr>
                <w:ilvl w:val="0"/>
                <w:numId w:val="14"/>
              </w:numPr>
              <w:rPr>
                <w:b/>
                <w:sz w:val="28"/>
              </w:rPr>
            </w:pPr>
            <w:r w:rsidRPr="00D02D3F">
              <w:rPr>
                <w:sz w:val="22"/>
                <w:szCs w:val="22"/>
              </w:rPr>
              <w:lastRenderedPageBreak/>
              <w:t xml:space="preserve">The teacher will assist the general teacher by engaging with any students that are having difficulty, repeating instructions to students who may need it and providing an alternate representation of the problems for the </w:t>
            </w:r>
            <w:r w:rsidRPr="006440BA">
              <w:rPr>
                <w:sz w:val="22"/>
                <w:szCs w:val="22"/>
              </w:rPr>
              <w:t>students</w:t>
            </w:r>
            <w:r w:rsidRPr="006440BA">
              <w:rPr>
                <w:b/>
                <w:sz w:val="22"/>
                <w:szCs w:val="22"/>
              </w:rPr>
              <w:t>.</w:t>
            </w:r>
          </w:p>
          <w:p w14:paraId="29552E7A" w14:textId="77777777" w:rsidR="00D02D3F" w:rsidRPr="00007B4D" w:rsidRDefault="00D02D3F" w:rsidP="00D02D3F">
            <w:pPr>
              <w:rPr>
                <w:b/>
                <w:sz w:val="24"/>
                <w:szCs w:val="24"/>
              </w:rPr>
            </w:pPr>
          </w:p>
          <w:p w14:paraId="43E4B8B1" w14:textId="77777777" w:rsidR="00D02D3F" w:rsidRPr="00007B4D" w:rsidRDefault="00D02D3F" w:rsidP="00D02D3F">
            <w:pPr>
              <w:rPr>
                <w:b/>
                <w:sz w:val="24"/>
                <w:szCs w:val="24"/>
              </w:rPr>
            </w:pPr>
          </w:p>
          <w:p w14:paraId="388E24E2" w14:textId="77777777" w:rsidR="00D02D3F" w:rsidRPr="00007B4D" w:rsidRDefault="00D02D3F" w:rsidP="00D02D3F">
            <w:pPr>
              <w:rPr>
                <w:b/>
                <w:sz w:val="24"/>
                <w:szCs w:val="24"/>
              </w:rPr>
            </w:pPr>
          </w:p>
          <w:p w14:paraId="4029CFFD" w14:textId="77777777" w:rsidR="00D02D3F" w:rsidRPr="00007B4D" w:rsidRDefault="00D02D3F" w:rsidP="00D02D3F">
            <w:pPr>
              <w:rPr>
                <w:b/>
                <w:sz w:val="24"/>
                <w:szCs w:val="24"/>
              </w:rPr>
            </w:pPr>
          </w:p>
          <w:p w14:paraId="1F1CE73E" w14:textId="77777777" w:rsidR="00D02D3F" w:rsidRPr="00007B4D" w:rsidRDefault="00D02D3F" w:rsidP="00D02D3F">
            <w:pPr>
              <w:rPr>
                <w:b/>
                <w:sz w:val="24"/>
                <w:szCs w:val="24"/>
              </w:rPr>
            </w:pPr>
          </w:p>
          <w:p w14:paraId="32DFF032" w14:textId="77777777" w:rsidR="00D02D3F" w:rsidRPr="00007B4D" w:rsidRDefault="00D02D3F" w:rsidP="00D02D3F">
            <w:pPr>
              <w:rPr>
                <w:b/>
                <w:sz w:val="24"/>
                <w:szCs w:val="24"/>
              </w:rPr>
            </w:pPr>
          </w:p>
          <w:p w14:paraId="540E6A41" w14:textId="77777777" w:rsidR="00D02D3F" w:rsidRDefault="00D02D3F" w:rsidP="00D02D3F">
            <w:pPr>
              <w:rPr>
                <w:b/>
                <w:sz w:val="28"/>
              </w:rPr>
            </w:pPr>
          </w:p>
          <w:p w14:paraId="480F3361" w14:textId="77777777" w:rsidR="00D02D3F" w:rsidRDefault="00D02D3F" w:rsidP="00D02D3F">
            <w:pPr>
              <w:rPr>
                <w:b/>
                <w:sz w:val="28"/>
              </w:rPr>
            </w:pPr>
          </w:p>
          <w:p w14:paraId="0A32DC12" w14:textId="77777777" w:rsidR="00D02D3F" w:rsidRPr="00007B4D" w:rsidRDefault="00D02D3F" w:rsidP="00007B4D">
            <w:pPr>
              <w:pStyle w:val="ListParagraph"/>
              <w:numPr>
                <w:ilvl w:val="0"/>
                <w:numId w:val="14"/>
              </w:numPr>
              <w:ind w:left="340"/>
            </w:pPr>
            <w:r w:rsidRPr="00007B4D">
              <w:lastRenderedPageBreak/>
              <w:t>The teacher will support any students that need assistance with completing this task.</w:t>
            </w:r>
          </w:p>
          <w:p w14:paraId="5C314B1F" w14:textId="77777777" w:rsidR="00D02D3F" w:rsidRDefault="00D02D3F" w:rsidP="00D02D3F">
            <w:pPr>
              <w:rPr>
                <w:b/>
                <w:sz w:val="28"/>
              </w:rPr>
            </w:pPr>
          </w:p>
          <w:p w14:paraId="45C8D813" w14:textId="77777777" w:rsidR="00D02D3F" w:rsidRDefault="00D02D3F" w:rsidP="00D02D3F">
            <w:pPr>
              <w:rPr>
                <w:b/>
                <w:sz w:val="28"/>
              </w:rPr>
            </w:pPr>
          </w:p>
          <w:p w14:paraId="0BACE54D" w14:textId="25406A73" w:rsidR="00D02D3F" w:rsidRPr="006440BA" w:rsidRDefault="00007B4D" w:rsidP="00D02D3F">
            <w:pPr>
              <w:pStyle w:val="ListParagraph"/>
              <w:numPr>
                <w:ilvl w:val="0"/>
                <w:numId w:val="13"/>
              </w:numPr>
              <w:ind w:left="340"/>
            </w:pPr>
            <w:r>
              <w:t>Special education teacher will read the problems to Maria to ensure understanding.</w:t>
            </w:r>
          </w:p>
          <w:p w14:paraId="02E56CA7" w14:textId="77777777" w:rsidR="00D02D3F" w:rsidRPr="00D02D3F" w:rsidRDefault="00D02D3F" w:rsidP="0014251F">
            <w:pPr>
              <w:pStyle w:val="ListParagraph"/>
              <w:numPr>
                <w:ilvl w:val="0"/>
                <w:numId w:val="14"/>
              </w:numPr>
              <w:ind w:left="340"/>
              <w:rPr>
                <w:sz w:val="22"/>
                <w:szCs w:val="22"/>
              </w:rPr>
            </w:pPr>
            <w:r w:rsidRPr="00D02D3F">
              <w:rPr>
                <w:sz w:val="22"/>
                <w:szCs w:val="22"/>
              </w:rPr>
              <w:t xml:space="preserve">The teacher will move about the room assisting students and providing positive reinforcement and corrective feedback. </w:t>
            </w:r>
          </w:p>
          <w:p w14:paraId="3686068E" w14:textId="77777777" w:rsidR="00D02D3F" w:rsidRPr="00D02D3F" w:rsidRDefault="00D02D3F" w:rsidP="0014251F">
            <w:pPr>
              <w:pStyle w:val="ListParagraph"/>
              <w:numPr>
                <w:ilvl w:val="0"/>
                <w:numId w:val="14"/>
              </w:numPr>
              <w:ind w:left="346"/>
              <w:rPr>
                <w:b/>
                <w:sz w:val="28"/>
              </w:rPr>
            </w:pPr>
            <w:r w:rsidRPr="00D02D3F">
              <w:rPr>
                <w:sz w:val="22"/>
                <w:szCs w:val="22"/>
              </w:rPr>
              <w:t>The teacher will also work to remove any students from a distracting environment or making accommodations for students based on their needs.</w:t>
            </w:r>
          </w:p>
        </w:tc>
        <w:tc>
          <w:tcPr>
            <w:tcW w:w="2718" w:type="dxa"/>
          </w:tcPr>
          <w:p w14:paraId="4EB63ECB" w14:textId="77777777" w:rsidR="00217B36" w:rsidRPr="00123CC0" w:rsidRDefault="00217B36" w:rsidP="00530CC3">
            <w:pPr>
              <w:numPr>
                <w:ilvl w:val="0"/>
                <w:numId w:val="17"/>
              </w:numPr>
              <w:spacing w:after="0" w:line="240" w:lineRule="auto"/>
              <w:rPr>
                <w:rFonts w:ascii="Times New Roman" w:hAnsi="Times New Roman"/>
              </w:rPr>
            </w:pPr>
            <w:r w:rsidRPr="00123CC0">
              <w:rPr>
                <w:rFonts w:ascii="Times New Roman" w:hAnsi="Times New Roman"/>
              </w:rPr>
              <w:lastRenderedPageBreak/>
              <w:t>Assessment for this part of the lesson will be taken from the contributions that students make during the group discussion as well as the work done on the handout.</w:t>
            </w:r>
          </w:p>
        </w:tc>
      </w:tr>
    </w:tbl>
    <w:p w14:paraId="01520708" w14:textId="77777777" w:rsidR="00217B36" w:rsidRPr="00123CC0" w:rsidRDefault="00217B36" w:rsidP="00217B36">
      <w:pPr>
        <w:spacing w:after="0" w:line="240" w:lineRule="auto"/>
        <w:ind w:left="1440"/>
        <w:rPr>
          <w:rFonts w:ascii="Times New Roman" w:hAnsi="Times New Roman"/>
          <w:b/>
          <w:sz w:val="28"/>
        </w:rPr>
      </w:pPr>
    </w:p>
    <w:p w14:paraId="42E46026" w14:textId="77777777" w:rsidR="00217B36" w:rsidRPr="00123CC0" w:rsidRDefault="00217B36" w:rsidP="00217B36">
      <w:pPr>
        <w:spacing w:after="0" w:line="240" w:lineRule="auto"/>
        <w:ind w:left="1440"/>
        <w:rPr>
          <w:rFonts w:ascii="Times New Roman" w:hAnsi="Times New Roman"/>
          <w:b/>
          <w:sz w:val="28"/>
        </w:rPr>
      </w:pPr>
    </w:p>
    <w:p w14:paraId="4E496C05" w14:textId="77777777" w:rsidR="00217B36" w:rsidRPr="00123CC0" w:rsidRDefault="00217B36" w:rsidP="00217B36">
      <w:pPr>
        <w:spacing w:after="0" w:line="240" w:lineRule="auto"/>
        <w:ind w:left="1440"/>
        <w:rPr>
          <w:rFonts w:ascii="Times New Roman" w:hAnsi="Times New Roman"/>
          <w:b/>
          <w:sz w:val="28"/>
        </w:rPr>
      </w:pPr>
    </w:p>
    <w:p w14:paraId="71C1D56E" w14:textId="77777777" w:rsidR="00217B36" w:rsidRPr="00123CC0" w:rsidRDefault="00217B36" w:rsidP="00217B36">
      <w:pPr>
        <w:numPr>
          <w:ilvl w:val="1"/>
          <w:numId w:val="3"/>
        </w:numPr>
        <w:spacing w:after="0" w:line="240" w:lineRule="auto"/>
        <w:ind w:hanging="1080"/>
        <w:rPr>
          <w:rFonts w:ascii="Times New Roman" w:hAnsi="Times New Roman"/>
          <w:b/>
          <w:sz w:val="28"/>
        </w:rPr>
      </w:pPr>
      <w:r w:rsidRPr="00123CC0">
        <w:rPr>
          <w:rFonts w:ascii="Times New Roman" w:hAnsi="Times New Roman"/>
          <w:b/>
          <w:sz w:val="28"/>
        </w:rPr>
        <w:t>Closure or Concluding Activity</w:t>
      </w:r>
    </w:p>
    <w:p w14:paraId="3425C018" w14:textId="77777777" w:rsidR="00217B36" w:rsidRPr="00123CC0" w:rsidRDefault="00217B36" w:rsidP="00217B36">
      <w:pPr>
        <w:spacing w:after="0" w:line="240" w:lineRule="auto"/>
        <w:ind w:left="1440"/>
        <w:rPr>
          <w:rFonts w:ascii="Times New Roman" w:hAnsi="Times New Roman"/>
          <w:b/>
          <w:sz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971"/>
        <w:gridCol w:w="2844"/>
        <w:gridCol w:w="2515"/>
        <w:gridCol w:w="2510"/>
      </w:tblGrid>
      <w:tr w:rsidR="00217B36" w:rsidRPr="00123CC0" w14:paraId="11433238" w14:textId="77777777" w:rsidTr="00530CC3">
        <w:tc>
          <w:tcPr>
            <w:tcW w:w="2401" w:type="dxa"/>
            <w:vAlign w:val="center"/>
          </w:tcPr>
          <w:p w14:paraId="2747182F"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Co-Teaching Method</w:t>
            </w:r>
          </w:p>
        </w:tc>
        <w:tc>
          <w:tcPr>
            <w:tcW w:w="1127" w:type="dxa"/>
            <w:vAlign w:val="center"/>
          </w:tcPr>
          <w:p w14:paraId="6D779724"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Time</w:t>
            </w:r>
          </w:p>
        </w:tc>
        <w:tc>
          <w:tcPr>
            <w:tcW w:w="3780" w:type="dxa"/>
            <w:vAlign w:val="center"/>
          </w:tcPr>
          <w:p w14:paraId="1FEE38A4"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General Education Teacher</w:t>
            </w:r>
          </w:p>
        </w:tc>
        <w:tc>
          <w:tcPr>
            <w:tcW w:w="3780" w:type="dxa"/>
            <w:vAlign w:val="center"/>
          </w:tcPr>
          <w:p w14:paraId="10FFA919"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Special Education Provider</w:t>
            </w:r>
          </w:p>
        </w:tc>
        <w:tc>
          <w:tcPr>
            <w:tcW w:w="2718" w:type="dxa"/>
            <w:vAlign w:val="center"/>
          </w:tcPr>
          <w:p w14:paraId="3B06DC6E" w14:textId="77777777" w:rsidR="00217B36" w:rsidRPr="00123CC0" w:rsidRDefault="00217B36" w:rsidP="00530CC3">
            <w:pPr>
              <w:spacing w:after="0" w:line="240" w:lineRule="auto"/>
              <w:jc w:val="center"/>
              <w:rPr>
                <w:rFonts w:ascii="Times New Roman" w:hAnsi="Times New Roman"/>
                <w:b/>
                <w:sz w:val="28"/>
              </w:rPr>
            </w:pPr>
            <w:r w:rsidRPr="00123CC0">
              <w:rPr>
                <w:rFonts w:ascii="Times New Roman" w:hAnsi="Times New Roman"/>
                <w:b/>
                <w:sz w:val="28"/>
              </w:rPr>
              <w:t>Assessment</w:t>
            </w:r>
          </w:p>
        </w:tc>
      </w:tr>
      <w:tr w:rsidR="00217B36" w:rsidRPr="00123CC0" w14:paraId="0BAE8DCB" w14:textId="77777777" w:rsidTr="00530CC3">
        <w:tc>
          <w:tcPr>
            <w:tcW w:w="2401" w:type="dxa"/>
          </w:tcPr>
          <w:p w14:paraId="0AF48694" w14:textId="66255F5C" w:rsidR="00217B36" w:rsidRPr="00123CC0" w:rsidRDefault="0014251F" w:rsidP="0014251F">
            <w:pPr>
              <w:spacing w:after="0" w:line="240" w:lineRule="auto"/>
              <w:rPr>
                <w:rFonts w:ascii="Times New Roman" w:hAnsi="Times New Roman"/>
                <w:b/>
                <w:sz w:val="24"/>
              </w:rPr>
            </w:pPr>
            <w:r>
              <w:rPr>
                <w:rFonts w:ascii="Times New Roman" w:hAnsi="Times New Roman"/>
                <w:b/>
                <w:sz w:val="24"/>
              </w:rPr>
              <w:t>Parallel teaching</w:t>
            </w:r>
          </w:p>
          <w:p w14:paraId="61DB826D" w14:textId="77777777" w:rsidR="00217B36" w:rsidRPr="00123CC0" w:rsidRDefault="00512675" w:rsidP="00530CC3">
            <w:pPr>
              <w:spacing w:after="0" w:line="240" w:lineRule="auto"/>
              <w:rPr>
                <w:rFonts w:ascii="Times New Roman" w:hAnsi="Times New Roman"/>
                <w:b/>
                <w:sz w:val="28"/>
              </w:rPr>
            </w:pPr>
            <w:r w:rsidRPr="00123CC0">
              <w:rPr>
                <w:rFonts w:ascii="Times New Roman" w:hAnsi="Times New Roman"/>
                <w:b/>
                <w:sz w:val="24"/>
              </w:rPr>
              <w:fldChar w:fldCharType="begin"/>
            </w:r>
            <w:r w:rsidR="00217B36" w:rsidRPr="00123CC0">
              <w:rPr>
                <w:rFonts w:ascii="Times New Roman" w:hAnsi="Times New Roman"/>
                <w:b/>
                <w:sz w:val="24"/>
              </w:rPr>
              <w:instrText xml:space="preserve"> </w:instrText>
            </w:r>
            <w:r w:rsidRPr="00123CC0">
              <w:rPr>
                <w:rFonts w:ascii="Times New Roman" w:hAnsi="Times New Roman"/>
                <w:b/>
                <w:sz w:val="24"/>
              </w:rPr>
              <w:fldChar w:fldCharType="begin"/>
            </w:r>
            <w:r w:rsidR="00217B36" w:rsidRPr="00123CC0">
              <w:rPr>
                <w:rFonts w:ascii="Times New Roman" w:hAnsi="Times New Roman"/>
                <w:b/>
                <w:sz w:val="24"/>
              </w:rPr>
              <w:instrText xml:space="preserve"> PRIVATE "&lt;INPUT TYPE=\"CHECKBOX\" NAME=\"approach\"&gt;" </w:instrText>
            </w:r>
            <w:r w:rsidRPr="00123CC0">
              <w:rPr>
                <w:rFonts w:ascii="Times New Roman" w:hAnsi="Times New Roman"/>
                <w:b/>
                <w:sz w:val="24"/>
              </w:rPr>
              <w:fldChar w:fldCharType="end"/>
            </w:r>
            <w:r w:rsidR="00217B36" w:rsidRPr="00123CC0">
              <w:rPr>
                <w:rFonts w:ascii="Times New Roman" w:hAnsi="Times New Roman"/>
                <w:b/>
                <w:sz w:val="24"/>
              </w:rPr>
              <w:instrText xml:space="preserve">MACROBUTTON HTMLDirect </w:instrText>
            </w:r>
            <w:r w:rsidR="00217B36" w:rsidRPr="00123CC0">
              <w:rPr>
                <w:rFonts w:ascii="Times New Roman" w:hAnsi="Times New Roman"/>
                <w:noProof/>
                <w:sz w:val="24"/>
              </w:rPr>
              <w:drawing>
                <wp:inline distT="0" distB="0" distL="0" distR="0" wp14:anchorId="56371E20" wp14:editId="1B8B91F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23CC0">
              <w:rPr>
                <w:rFonts w:ascii="Times New Roman" w:hAnsi="Times New Roman"/>
                <w:b/>
                <w:sz w:val="24"/>
              </w:rPr>
              <w:fldChar w:fldCharType="end"/>
            </w:r>
          </w:p>
          <w:p w14:paraId="3D27854F" w14:textId="77777777" w:rsidR="00217B36" w:rsidRPr="00123CC0" w:rsidRDefault="00217B36" w:rsidP="00530CC3">
            <w:pPr>
              <w:tabs>
                <w:tab w:val="left" w:pos="1710"/>
              </w:tabs>
              <w:spacing w:after="0" w:line="240" w:lineRule="auto"/>
              <w:ind w:right="295"/>
              <w:rPr>
                <w:rFonts w:ascii="Times New Roman" w:hAnsi="Times New Roman"/>
                <w:b/>
                <w:sz w:val="28"/>
              </w:rPr>
            </w:pPr>
          </w:p>
        </w:tc>
        <w:tc>
          <w:tcPr>
            <w:tcW w:w="1127" w:type="dxa"/>
          </w:tcPr>
          <w:p w14:paraId="30320F40" w14:textId="75441957" w:rsidR="00217B36" w:rsidRPr="00123CC0" w:rsidRDefault="0014251F" w:rsidP="00530CC3">
            <w:pPr>
              <w:spacing w:after="0" w:line="240" w:lineRule="auto"/>
              <w:ind w:left="-331"/>
              <w:rPr>
                <w:rFonts w:ascii="Times New Roman" w:hAnsi="Times New Roman"/>
                <w:b/>
                <w:sz w:val="28"/>
              </w:rPr>
            </w:pPr>
            <w:r>
              <w:rPr>
                <w:rFonts w:ascii="Times New Roman" w:hAnsi="Times New Roman"/>
                <w:b/>
                <w:sz w:val="28"/>
              </w:rPr>
              <w:t xml:space="preserve">    2</w:t>
            </w:r>
            <w:r w:rsidR="00217B36" w:rsidRPr="00123CC0">
              <w:rPr>
                <w:rFonts w:ascii="Times New Roman" w:hAnsi="Times New Roman"/>
                <w:b/>
                <w:sz w:val="28"/>
              </w:rPr>
              <w:t xml:space="preserve"> min.</w:t>
            </w:r>
          </w:p>
          <w:p w14:paraId="0B7FE524" w14:textId="77777777" w:rsidR="00217B36" w:rsidRPr="00123CC0" w:rsidRDefault="00217B36" w:rsidP="00530CC3">
            <w:pPr>
              <w:rPr>
                <w:rFonts w:ascii="Times New Roman" w:hAnsi="Times New Roman"/>
                <w:b/>
                <w:sz w:val="28"/>
              </w:rPr>
            </w:pPr>
          </w:p>
        </w:tc>
        <w:tc>
          <w:tcPr>
            <w:tcW w:w="3780" w:type="dxa"/>
          </w:tcPr>
          <w:p w14:paraId="44865637" w14:textId="17135830" w:rsidR="00217B36" w:rsidRPr="00123CC0" w:rsidRDefault="00217B36" w:rsidP="0014251F">
            <w:pPr>
              <w:numPr>
                <w:ilvl w:val="0"/>
                <w:numId w:val="15"/>
              </w:numPr>
              <w:spacing w:after="0" w:line="240" w:lineRule="auto"/>
              <w:rPr>
                <w:rFonts w:ascii="Times New Roman" w:hAnsi="Times New Roman"/>
                <w:b/>
              </w:rPr>
            </w:pPr>
            <w:r w:rsidRPr="00123CC0">
              <w:rPr>
                <w:rFonts w:ascii="Times New Roman" w:hAnsi="Times New Roman"/>
              </w:rPr>
              <w:t xml:space="preserve">Students will engage in whole group discussion about the concepts that were addressed in the lesson. The students will also share their individual experiences when working on the </w:t>
            </w:r>
            <w:r w:rsidRPr="00123CC0">
              <w:rPr>
                <w:rFonts w:ascii="Times New Roman" w:hAnsi="Times New Roman"/>
              </w:rPr>
              <w:lastRenderedPageBreak/>
              <w:t>handout.</w:t>
            </w:r>
          </w:p>
        </w:tc>
        <w:tc>
          <w:tcPr>
            <w:tcW w:w="3780" w:type="dxa"/>
          </w:tcPr>
          <w:p w14:paraId="70A66866" w14:textId="77777777" w:rsidR="00217B36" w:rsidRPr="00123CC0" w:rsidRDefault="00217B36" w:rsidP="00530CC3">
            <w:pPr>
              <w:spacing w:after="0" w:line="240" w:lineRule="auto"/>
              <w:rPr>
                <w:rFonts w:ascii="Times New Roman" w:hAnsi="Times New Roman"/>
                <w:b/>
                <w:sz w:val="28"/>
              </w:rPr>
            </w:pPr>
          </w:p>
        </w:tc>
        <w:tc>
          <w:tcPr>
            <w:tcW w:w="2718" w:type="dxa"/>
          </w:tcPr>
          <w:p w14:paraId="3B000AE4" w14:textId="77777777" w:rsidR="00217B36" w:rsidRPr="00123CC0" w:rsidRDefault="00217B36" w:rsidP="00530CC3">
            <w:pPr>
              <w:numPr>
                <w:ilvl w:val="0"/>
                <w:numId w:val="17"/>
              </w:numPr>
              <w:spacing w:after="0" w:line="240" w:lineRule="auto"/>
              <w:rPr>
                <w:rFonts w:ascii="Times New Roman" w:hAnsi="Times New Roman"/>
              </w:rPr>
            </w:pPr>
            <w:r w:rsidRPr="00123CC0">
              <w:rPr>
                <w:rFonts w:ascii="Times New Roman" w:hAnsi="Times New Roman"/>
              </w:rPr>
              <w:t>Assessment will be taken by oral contributes of the students.</w:t>
            </w:r>
          </w:p>
        </w:tc>
      </w:tr>
    </w:tbl>
    <w:p w14:paraId="42826ABB" w14:textId="77777777" w:rsidR="00217B36" w:rsidRDefault="00217B36" w:rsidP="00217B36">
      <w:pPr>
        <w:spacing w:after="0" w:line="240" w:lineRule="auto"/>
        <w:rPr>
          <w:rFonts w:ascii="Times New Roman" w:hAnsi="Times New Roman"/>
          <w:b/>
          <w:sz w:val="28"/>
        </w:rPr>
      </w:pPr>
    </w:p>
    <w:p w14:paraId="20455470" w14:textId="77777777" w:rsidR="00217B36" w:rsidRPr="00123CC0" w:rsidRDefault="00217B36" w:rsidP="00217B36">
      <w:pPr>
        <w:spacing w:after="0" w:line="240" w:lineRule="auto"/>
        <w:rPr>
          <w:rFonts w:ascii="Times New Roman" w:hAnsi="Times New Roman"/>
          <w:b/>
          <w:sz w:val="28"/>
        </w:rPr>
      </w:pPr>
    </w:p>
    <w:p w14:paraId="1EC511A0" w14:textId="77777777" w:rsidR="00217B36" w:rsidRPr="00217B36" w:rsidRDefault="00217B36" w:rsidP="00217B36">
      <w:pPr>
        <w:numPr>
          <w:ilvl w:val="0"/>
          <w:numId w:val="1"/>
        </w:numPr>
        <w:spacing w:after="0" w:line="240" w:lineRule="auto"/>
        <w:rPr>
          <w:rFonts w:ascii="Times New Roman" w:hAnsi="Times New Roman"/>
          <w:b/>
          <w:sz w:val="28"/>
        </w:rPr>
      </w:pPr>
      <w:r w:rsidRPr="00217B36">
        <w:rPr>
          <w:rFonts w:ascii="Times New Roman" w:hAnsi="Times New Roman"/>
          <w:b/>
          <w:sz w:val="28"/>
        </w:rPr>
        <w:t>Follow-Up Activities:  Independent Practice, Enrichment, or Reinforcement</w:t>
      </w:r>
    </w:p>
    <w:p w14:paraId="0941DECD" w14:textId="18089617" w:rsidR="00217B36" w:rsidRPr="00123CC0" w:rsidRDefault="00217B36" w:rsidP="00217B36">
      <w:pPr>
        <w:numPr>
          <w:ilvl w:val="1"/>
          <w:numId w:val="15"/>
        </w:numPr>
        <w:spacing w:after="0" w:line="240" w:lineRule="auto"/>
        <w:rPr>
          <w:rFonts w:ascii="Times New Roman" w:hAnsi="Times New Roman"/>
        </w:rPr>
      </w:pPr>
      <w:r w:rsidRPr="00123CC0">
        <w:rPr>
          <w:rFonts w:ascii="Times New Roman" w:hAnsi="Times New Roman"/>
        </w:rPr>
        <w:t xml:space="preserve">As an exit ticket each student will write </w:t>
      </w:r>
      <w:proofErr w:type="gramStart"/>
      <w:r w:rsidRPr="00123CC0">
        <w:rPr>
          <w:rFonts w:ascii="Times New Roman" w:hAnsi="Times New Roman"/>
        </w:rPr>
        <w:t>their</w:t>
      </w:r>
      <w:proofErr w:type="gramEnd"/>
      <w:r w:rsidRPr="00123CC0">
        <w:rPr>
          <w:rFonts w:ascii="Times New Roman" w:hAnsi="Times New Roman"/>
        </w:rPr>
        <w:t xml:space="preserve"> own addition problem using a specific </w:t>
      </w:r>
      <w:r w:rsidR="0014251F">
        <w:rPr>
          <w:rFonts w:ascii="Times New Roman" w:hAnsi="Times New Roman"/>
        </w:rPr>
        <w:t>dinosaur</w:t>
      </w:r>
      <w:r w:rsidRPr="00123CC0">
        <w:rPr>
          <w:rFonts w:ascii="Times New Roman" w:hAnsi="Times New Roman"/>
        </w:rPr>
        <w:t xml:space="preserve">, create a number sentence and include one fact about that </w:t>
      </w:r>
      <w:r w:rsidR="0014251F">
        <w:rPr>
          <w:rFonts w:ascii="Times New Roman" w:hAnsi="Times New Roman"/>
        </w:rPr>
        <w:t>dinosaur</w:t>
      </w:r>
      <w:r w:rsidRPr="00123CC0">
        <w:rPr>
          <w:rFonts w:ascii="Times New Roman" w:hAnsi="Times New Roman"/>
        </w:rPr>
        <w:t xml:space="preserve">. </w:t>
      </w:r>
    </w:p>
    <w:p w14:paraId="3F0D1060" w14:textId="77067451" w:rsidR="00217B36" w:rsidRPr="00123CC0" w:rsidRDefault="00217B36" w:rsidP="00217B36">
      <w:pPr>
        <w:numPr>
          <w:ilvl w:val="1"/>
          <w:numId w:val="15"/>
        </w:numPr>
        <w:spacing w:after="0" w:line="240" w:lineRule="auto"/>
        <w:rPr>
          <w:rFonts w:ascii="Times New Roman" w:hAnsi="Times New Roman"/>
        </w:rPr>
      </w:pPr>
      <w:r w:rsidRPr="00123CC0">
        <w:rPr>
          <w:rFonts w:ascii="Times New Roman" w:hAnsi="Times New Roman"/>
        </w:rPr>
        <w:t xml:space="preserve">This serves the purpose of allowing students to connect the mathematics to others </w:t>
      </w:r>
      <w:r w:rsidR="006440BA">
        <w:rPr>
          <w:rFonts w:ascii="Times New Roman" w:hAnsi="Times New Roman"/>
        </w:rPr>
        <w:t>concepts including dinosaurs</w:t>
      </w:r>
      <w:r w:rsidRPr="00123CC0">
        <w:rPr>
          <w:rFonts w:ascii="Times New Roman" w:hAnsi="Times New Roman"/>
        </w:rPr>
        <w:t>.</w:t>
      </w:r>
    </w:p>
    <w:p w14:paraId="733A0BAA" w14:textId="77777777" w:rsidR="00217B36" w:rsidRPr="00123CC0" w:rsidRDefault="00217B36" w:rsidP="00217B36">
      <w:pPr>
        <w:spacing w:after="0" w:line="240" w:lineRule="auto"/>
        <w:rPr>
          <w:rFonts w:ascii="Times New Roman" w:hAnsi="Times New Roman"/>
          <w:b/>
          <w:sz w:val="28"/>
        </w:rPr>
      </w:pPr>
    </w:p>
    <w:p w14:paraId="317AD917" w14:textId="3295E2A2" w:rsidR="00217B36" w:rsidRPr="006440BA" w:rsidRDefault="00217B36" w:rsidP="00217B36">
      <w:pPr>
        <w:numPr>
          <w:ilvl w:val="0"/>
          <w:numId w:val="1"/>
        </w:numPr>
        <w:spacing w:after="0" w:line="240" w:lineRule="auto"/>
        <w:rPr>
          <w:rFonts w:ascii="Times New Roman" w:hAnsi="Times New Roman"/>
          <w:b/>
          <w:sz w:val="28"/>
        </w:rPr>
      </w:pPr>
      <w:r w:rsidRPr="00123CC0">
        <w:rPr>
          <w:rFonts w:ascii="Times New Roman" w:hAnsi="Times New Roman"/>
          <w:b/>
          <w:sz w:val="28"/>
        </w:rPr>
        <w:t>Evaluation</w:t>
      </w:r>
    </w:p>
    <w:p w14:paraId="50E71056" w14:textId="77777777" w:rsidR="00217B36" w:rsidRPr="00123CC0" w:rsidRDefault="00217B36" w:rsidP="00217B36">
      <w:pPr>
        <w:numPr>
          <w:ilvl w:val="1"/>
          <w:numId w:val="4"/>
        </w:numPr>
        <w:spacing w:after="0" w:line="240" w:lineRule="auto"/>
        <w:rPr>
          <w:rFonts w:ascii="Times New Roman" w:hAnsi="Times New Roman"/>
          <w:b/>
          <w:sz w:val="28"/>
        </w:rPr>
      </w:pPr>
      <w:r w:rsidRPr="00123CC0">
        <w:rPr>
          <w:rFonts w:ascii="Times New Roman" w:hAnsi="Times New Roman"/>
          <w:b/>
          <w:sz w:val="28"/>
        </w:rPr>
        <w:t>Of Student Learning:</w:t>
      </w:r>
    </w:p>
    <w:p w14:paraId="4B6A89EF" w14:textId="0DD0A6F4" w:rsidR="00217B36" w:rsidRPr="00123CC0" w:rsidRDefault="00217B36" w:rsidP="00217B36">
      <w:pPr>
        <w:numPr>
          <w:ilvl w:val="1"/>
          <w:numId w:val="15"/>
        </w:numPr>
        <w:rPr>
          <w:rFonts w:ascii="Times New Roman" w:hAnsi="Times New Roman"/>
          <w:sz w:val="24"/>
          <w:szCs w:val="24"/>
        </w:rPr>
      </w:pPr>
      <w:r w:rsidRPr="00123CC0">
        <w:rPr>
          <w:rFonts w:ascii="Times New Roman" w:hAnsi="Times New Roman"/>
        </w:rPr>
        <w:t>The assessment for this lesson will be conducted through discussion, observation and the student’s work on the handout and exit ticket. During the initial group discussion student’s conceptual understanding will be assessed. The teacher will also assess students while they are working to determine t</w:t>
      </w:r>
      <w:r w:rsidR="006440BA">
        <w:rPr>
          <w:rFonts w:ascii="Times New Roman" w:hAnsi="Times New Roman"/>
        </w:rPr>
        <w:t>heir problem solving strategies</w:t>
      </w:r>
      <w:r w:rsidRPr="00123CC0">
        <w:rPr>
          <w:rFonts w:ascii="Times New Roman" w:hAnsi="Times New Roman"/>
        </w:rPr>
        <w:t>.</w:t>
      </w:r>
      <w:r w:rsidR="006440BA">
        <w:rPr>
          <w:rFonts w:ascii="Times New Roman" w:hAnsi="Times New Roman"/>
        </w:rPr>
        <w:t xml:space="preserve"> Did the students meet the learning objectives?</w:t>
      </w:r>
    </w:p>
    <w:p w14:paraId="513A75BB" w14:textId="77777777" w:rsidR="00217B36" w:rsidRPr="00123CC0" w:rsidRDefault="00217B36" w:rsidP="00217B36">
      <w:pPr>
        <w:numPr>
          <w:ilvl w:val="1"/>
          <w:numId w:val="4"/>
        </w:numPr>
        <w:spacing w:after="0" w:line="240" w:lineRule="auto"/>
        <w:rPr>
          <w:rFonts w:ascii="Times New Roman" w:hAnsi="Times New Roman"/>
          <w:b/>
          <w:sz w:val="28"/>
        </w:rPr>
      </w:pPr>
      <w:r w:rsidRPr="00123CC0">
        <w:rPr>
          <w:rFonts w:ascii="Times New Roman" w:hAnsi="Times New Roman"/>
          <w:b/>
          <w:sz w:val="28"/>
        </w:rPr>
        <w:t>Of Teacher Processes: - focus on your teaching - see sample questions below</w:t>
      </w:r>
    </w:p>
    <w:p w14:paraId="4AC373F4" w14:textId="77777777" w:rsidR="00217B36" w:rsidRPr="00123CC0" w:rsidRDefault="00217B36" w:rsidP="00217B36">
      <w:pPr>
        <w:numPr>
          <w:ilvl w:val="1"/>
          <w:numId w:val="15"/>
        </w:numPr>
        <w:spacing w:after="0" w:line="240" w:lineRule="auto"/>
        <w:rPr>
          <w:rFonts w:ascii="Times New Roman" w:hAnsi="Times New Roman"/>
          <w:b/>
          <w:sz w:val="28"/>
        </w:rPr>
      </w:pPr>
      <w:r w:rsidRPr="00123CC0">
        <w:rPr>
          <w:rFonts w:ascii="Times New Roman" w:hAnsi="Times New Roman"/>
        </w:rPr>
        <w:t>The teacher will evaluate the students and reflect on their learning.</w:t>
      </w:r>
    </w:p>
    <w:p w14:paraId="47443C7E" w14:textId="77777777" w:rsidR="00217B36" w:rsidRPr="00123CC0" w:rsidRDefault="00217B36" w:rsidP="00217B36">
      <w:pPr>
        <w:numPr>
          <w:ilvl w:val="1"/>
          <w:numId w:val="15"/>
        </w:numPr>
        <w:spacing w:after="0" w:line="240" w:lineRule="auto"/>
        <w:rPr>
          <w:rFonts w:ascii="Times New Roman" w:hAnsi="Times New Roman"/>
          <w:b/>
          <w:sz w:val="28"/>
        </w:rPr>
      </w:pPr>
      <w:r w:rsidRPr="00123CC0">
        <w:rPr>
          <w:rFonts w:ascii="Times New Roman" w:hAnsi="Times New Roman"/>
        </w:rPr>
        <w:t>The teacher will question:</w:t>
      </w:r>
    </w:p>
    <w:p w14:paraId="471B0360" w14:textId="77777777" w:rsidR="00217B36" w:rsidRPr="00123CC0" w:rsidRDefault="00217B36" w:rsidP="00217B36">
      <w:pPr>
        <w:numPr>
          <w:ilvl w:val="2"/>
          <w:numId w:val="15"/>
        </w:numPr>
        <w:spacing w:after="0" w:line="240" w:lineRule="auto"/>
        <w:rPr>
          <w:rFonts w:ascii="Times New Roman" w:hAnsi="Times New Roman"/>
        </w:rPr>
      </w:pPr>
      <w:r w:rsidRPr="00123CC0">
        <w:rPr>
          <w:rFonts w:ascii="Times New Roman" w:hAnsi="Times New Roman"/>
        </w:rPr>
        <w:t xml:space="preserve">What elements of the lesson were effective? Ineffective? </w:t>
      </w:r>
    </w:p>
    <w:p w14:paraId="725D58CE" w14:textId="77777777" w:rsidR="00217B36" w:rsidRPr="00123CC0" w:rsidRDefault="00217B36" w:rsidP="00217B36">
      <w:pPr>
        <w:numPr>
          <w:ilvl w:val="2"/>
          <w:numId w:val="15"/>
        </w:numPr>
        <w:spacing w:after="0" w:line="240" w:lineRule="auto"/>
        <w:rPr>
          <w:rFonts w:ascii="Times New Roman" w:hAnsi="Times New Roman"/>
        </w:rPr>
      </w:pPr>
      <w:r w:rsidRPr="00123CC0">
        <w:rPr>
          <w:rFonts w:ascii="Times New Roman" w:hAnsi="Times New Roman"/>
        </w:rPr>
        <w:t>Were all learning objectives or experiences addressed through this activity?</w:t>
      </w:r>
    </w:p>
    <w:p w14:paraId="0224DC5D" w14:textId="77777777" w:rsidR="00217B36" w:rsidRDefault="00217B36" w:rsidP="00217B36">
      <w:pPr>
        <w:numPr>
          <w:ilvl w:val="2"/>
          <w:numId w:val="15"/>
        </w:numPr>
        <w:spacing w:after="0" w:line="240" w:lineRule="auto"/>
        <w:rPr>
          <w:rFonts w:ascii="Times New Roman" w:hAnsi="Times New Roman"/>
        </w:rPr>
      </w:pPr>
      <w:r w:rsidRPr="00123CC0">
        <w:rPr>
          <w:rFonts w:ascii="Times New Roman" w:hAnsi="Times New Roman"/>
        </w:rPr>
        <w:t>Did we alter our instructional plan as we taught the lesson? Why/why not</w:t>
      </w:r>
    </w:p>
    <w:p w14:paraId="5B268345" w14:textId="77777777" w:rsidR="00217B36" w:rsidRPr="00123CC0" w:rsidRDefault="00217B36" w:rsidP="00217B36">
      <w:pPr>
        <w:numPr>
          <w:ilvl w:val="2"/>
          <w:numId w:val="15"/>
        </w:numPr>
        <w:spacing w:after="0" w:line="240" w:lineRule="auto"/>
        <w:rPr>
          <w:rFonts w:ascii="Times New Roman" w:hAnsi="Times New Roman"/>
        </w:rPr>
      </w:pPr>
      <w:r>
        <w:rPr>
          <w:rFonts w:ascii="Times New Roman" w:hAnsi="Times New Roman"/>
        </w:rPr>
        <w:t>What would we change the next time we implement this lesson?</w:t>
      </w:r>
    </w:p>
    <w:p w14:paraId="7A3D9ACA" w14:textId="18A19890" w:rsidR="00FF1164" w:rsidRPr="00FF1164" w:rsidRDefault="00FF1164" w:rsidP="006440BA">
      <w:pPr>
        <w:rPr>
          <w:rFonts w:ascii="Times New Roman" w:hAnsi="Times New Roman"/>
          <w:color w:val="7030A0"/>
        </w:rPr>
      </w:pPr>
    </w:p>
    <w:sectPr w:rsidR="00FF1164" w:rsidRPr="00FF1164" w:rsidSect="00217B3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A3308" w14:textId="77777777" w:rsidR="00007B4D" w:rsidRDefault="00007B4D" w:rsidP="00D02D3F">
      <w:pPr>
        <w:spacing w:after="0" w:line="240" w:lineRule="auto"/>
      </w:pPr>
      <w:r>
        <w:separator/>
      </w:r>
    </w:p>
  </w:endnote>
  <w:endnote w:type="continuationSeparator" w:id="0">
    <w:p w14:paraId="79401B79" w14:textId="77777777" w:rsidR="00007B4D" w:rsidRDefault="00007B4D" w:rsidP="00D0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C3AA6" w14:textId="77777777" w:rsidR="00007B4D" w:rsidRDefault="00007B4D" w:rsidP="00D02D3F">
      <w:pPr>
        <w:spacing w:after="0" w:line="240" w:lineRule="auto"/>
      </w:pPr>
      <w:r>
        <w:separator/>
      </w:r>
    </w:p>
  </w:footnote>
  <w:footnote w:type="continuationSeparator" w:id="0">
    <w:p w14:paraId="0AE02E92" w14:textId="77777777" w:rsidR="00007B4D" w:rsidRDefault="00007B4D" w:rsidP="00D02D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934B" w14:textId="77777777" w:rsidR="00007B4D" w:rsidRDefault="00007B4D">
    <w:pPr>
      <w:pStyle w:val="Header"/>
    </w:pPr>
    <w:r>
      <w:t>Teachers: Brittney Williams, Diana Moore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D75"/>
    <w:multiLevelType w:val="hybridMultilevel"/>
    <w:tmpl w:val="8130ADC2"/>
    <w:lvl w:ilvl="0" w:tplc="5BBE285A">
      <w:start w:val="1"/>
      <w:numFmt w:val="upperRoman"/>
      <w:lvlText w:val="%1."/>
      <w:lvlJc w:val="left"/>
      <w:pPr>
        <w:ind w:left="1080" w:hanging="720"/>
      </w:pPr>
      <w:rPr>
        <w:rFonts w:hint="default"/>
      </w:rPr>
    </w:lvl>
    <w:lvl w:ilvl="1" w:tplc="00150409">
      <w:start w:val="1"/>
      <w:numFmt w:val="upp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6657D47"/>
    <w:multiLevelType w:val="hybridMultilevel"/>
    <w:tmpl w:val="27C88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C52D97"/>
    <w:multiLevelType w:val="hybridMultilevel"/>
    <w:tmpl w:val="076E462A"/>
    <w:lvl w:ilvl="0" w:tplc="51FCC8E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3F6B1A"/>
    <w:multiLevelType w:val="hybridMultilevel"/>
    <w:tmpl w:val="FFFADE8A"/>
    <w:lvl w:ilvl="0" w:tplc="5BBE285A">
      <w:start w:val="1"/>
      <w:numFmt w:val="upperRoman"/>
      <w:lvlText w:val="%1."/>
      <w:lvlJc w:val="left"/>
      <w:pPr>
        <w:ind w:left="1080" w:hanging="72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22A374C8"/>
    <w:multiLevelType w:val="hybridMultilevel"/>
    <w:tmpl w:val="F808EFF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2D4454C"/>
    <w:multiLevelType w:val="hybridMultilevel"/>
    <w:tmpl w:val="7276A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A182147"/>
    <w:multiLevelType w:val="hybridMultilevel"/>
    <w:tmpl w:val="3496B9C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nsid w:val="35D90127"/>
    <w:multiLevelType w:val="hybridMultilevel"/>
    <w:tmpl w:val="A9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20FA1"/>
    <w:multiLevelType w:val="hybridMultilevel"/>
    <w:tmpl w:val="6A98B5C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80262D7"/>
    <w:multiLevelType w:val="hybridMultilevel"/>
    <w:tmpl w:val="6100C3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2F710E4"/>
    <w:multiLevelType w:val="hybridMultilevel"/>
    <w:tmpl w:val="49BE4AA2"/>
    <w:lvl w:ilvl="0" w:tplc="5BBE285A">
      <w:start w:val="1"/>
      <w:numFmt w:val="upperRoman"/>
      <w:lvlText w:val="%1."/>
      <w:lvlJc w:val="left"/>
      <w:pPr>
        <w:ind w:left="1080" w:hanging="720"/>
      </w:pPr>
      <w:rPr>
        <w:rFonts w:hint="default"/>
      </w:rPr>
    </w:lvl>
    <w:lvl w:ilvl="1" w:tplc="00150409">
      <w:start w:val="1"/>
      <w:numFmt w:val="upp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532D2282"/>
    <w:multiLevelType w:val="hybridMultilevel"/>
    <w:tmpl w:val="46103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207CD"/>
    <w:multiLevelType w:val="hybridMultilevel"/>
    <w:tmpl w:val="2C2266B2"/>
    <w:lvl w:ilvl="0" w:tplc="5AF8423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A7ECE"/>
    <w:multiLevelType w:val="hybridMultilevel"/>
    <w:tmpl w:val="B622DA98"/>
    <w:lvl w:ilvl="0" w:tplc="8B0CDEDA">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2173BD6"/>
    <w:multiLevelType w:val="hybridMultilevel"/>
    <w:tmpl w:val="4BC8B18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5">
    <w:nsid w:val="7832583D"/>
    <w:multiLevelType w:val="hybridMultilevel"/>
    <w:tmpl w:val="F73EA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4E69C7"/>
    <w:multiLevelType w:val="hybridMultilevel"/>
    <w:tmpl w:val="747AFC50"/>
    <w:lvl w:ilvl="0" w:tplc="5BBE285A">
      <w:start w:val="1"/>
      <w:numFmt w:val="upperRoman"/>
      <w:lvlText w:val="%1."/>
      <w:lvlJc w:val="left"/>
      <w:pPr>
        <w:ind w:left="1080" w:hanging="720"/>
      </w:pPr>
      <w:rPr>
        <w:rFonts w:hint="default"/>
      </w:rPr>
    </w:lvl>
    <w:lvl w:ilvl="1" w:tplc="00150409">
      <w:start w:val="1"/>
      <w:numFmt w:val="upp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3"/>
  </w:num>
  <w:num w:numId="2">
    <w:abstractNumId w:val="0"/>
  </w:num>
  <w:num w:numId="3">
    <w:abstractNumId w:val="16"/>
  </w:num>
  <w:num w:numId="4">
    <w:abstractNumId w:val="10"/>
  </w:num>
  <w:num w:numId="5">
    <w:abstractNumId w:val="5"/>
  </w:num>
  <w:num w:numId="6">
    <w:abstractNumId w:val="14"/>
  </w:num>
  <w:num w:numId="7">
    <w:abstractNumId w:val="6"/>
  </w:num>
  <w:num w:numId="8">
    <w:abstractNumId w:val="13"/>
  </w:num>
  <w:num w:numId="9">
    <w:abstractNumId w:val="4"/>
  </w:num>
  <w:num w:numId="10">
    <w:abstractNumId w:val="8"/>
  </w:num>
  <w:num w:numId="11">
    <w:abstractNumId w:val="9"/>
  </w:num>
  <w:num w:numId="12">
    <w:abstractNumId w:val="12"/>
  </w:num>
  <w:num w:numId="13">
    <w:abstractNumId w:val="1"/>
  </w:num>
  <w:num w:numId="14">
    <w:abstractNumId w:val="2"/>
  </w:num>
  <w:num w:numId="15">
    <w:abstractNumId w:val="1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36"/>
    <w:rsid w:val="00007B4D"/>
    <w:rsid w:val="000A27AB"/>
    <w:rsid w:val="0014251F"/>
    <w:rsid w:val="001F03E0"/>
    <w:rsid w:val="00217B36"/>
    <w:rsid w:val="00460A34"/>
    <w:rsid w:val="00512675"/>
    <w:rsid w:val="00514D78"/>
    <w:rsid w:val="00530CC3"/>
    <w:rsid w:val="00641B59"/>
    <w:rsid w:val="006440BA"/>
    <w:rsid w:val="00756744"/>
    <w:rsid w:val="007B08DC"/>
    <w:rsid w:val="007B4004"/>
    <w:rsid w:val="008B7CD4"/>
    <w:rsid w:val="009103F2"/>
    <w:rsid w:val="00B52B45"/>
    <w:rsid w:val="00D02D3F"/>
    <w:rsid w:val="00D55191"/>
    <w:rsid w:val="00E77CC2"/>
    <w:rsid w:val="00FF1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2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3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36"/>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D02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D3F"/>
    <w:rPr>
      <w:rFonts w:ascii="Calibri" w:eastAsia="Times New Roman" w:hAnsi="Calibri" w:cs="Times New Roman"/>
    </w:rPr>
  </w:style>
  <w:style w:type="paragraph" w:styleId="Footer">
    <w:name w:val="footer"/>
    <w:basedOn w:val="Normal"/>
    <w:link w:val="FooterChar"/>
    <w:uiPriority w:val="99"/>
    <w:unhideWhenUsed/>
    <w:rsid w:val="00D02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D3F"/>
    <w:rPr>
      <w:rFonts w:ascii="Calibri" w:eastAsia="Times New Roman" w:hAnsi="Calibri" w:cs="Times New Roman"/>
    </w:rPr>
  </w:style>
  <w:style w:type="paragraph" w:styleId="BalloonText">
    <w:name w:val="Balloon Text"/>
    <w:basedOn w:val="Normal"/>
    <w:link w:val="BalloonTextChar"/>
    <w:uiPriority w:val="99"/>
    <w:semiHidden/>
    <w:unhideWhenUsed/>
    <w:rsid w:val="00FF1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64"/>
    <w:rPr>
      <w:rFonts w:ascii="Tahoma" w:eastAsia="Times New Roman" w:hAnsi="Tahoma" w:cs="Tahoma"/>
      <w:sz w:val="16"/>
      <w:szCs w:val="16"/>
    </w:rPr>
  </w:style>
  <w:style w:type="paragraph" w:customStyle="1" w:styleId="normal0">
    <w:name w:val="normal"/>
    <w:rsid w:val="00E77CC2"/>
    <w:pPr>
      <w:spacing w:after="0" w:line="240" w:lineRule="auto"/>
    </w:pPr>
    <w:rPr>
      <w:rFonts w:ascii="Cambria" w:eastAsia="Cambria" w:hAnsi="Cambria" w:cs="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3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36"/>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D02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D3F"/>
    <w:rPr>
      <w:rFonts w:ascii="Calibri" w:eastAsia="Times New Roman" w:hAnsi="Calibri" w:cs="Times New Roman"/>
    </w:rPr>
  </w:style>
  <w:style w:type="paragraph" w:styleId="Footer">
    <w:name w:val="footer"/>
    <w:basedOn w:val="Normal"/>
    <w:link w:val="FooterChar"/>
    <w:uiPriority w:val="99"/>
    <w:unhideWhenUsed/>
    <w:rsid w:val="00D02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D3F"/>
    <w:rPr>
      <w:rFonts w:ascii="Calibri" w:eastAsia="Times New Roman" w:hAnsi="Calibri" w:cs="Times New Roman"/>
    </w:rPr>
  </w:style>
  <w:style w:type="paragraph" w:styleId="BalloonText">
    <w:name w:val="Balloon Text"/>
    <w:basedOn w:val="Normal"/>
    <w:link w:val="BalloonTextChar"/>
    <w:uiPriority w:val="99"/>
    <w:semiHidden/>
    <w:unhideWhenUsed/>
    <w:rsid w:val="00FF1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64"/>
    <w:rPr>
      <w:rFonts w:ascii="Tahoma" w:eastAsia="Times New Roman" w:hAnsi="Tahoma" w:cs="Tahoma"/>
      <w:sz w:val="16"/>
      <w:szCs w:val="16"/>
    </w:rPr>
  </w:style>
  <w:style w:type="paragraph" w:customStyle="1" w:styleId="normal0">
    <w:name w:val="normal"/>
    <w:rsid w:val="00E77CC2"/>
    <w:pPr>
      <w:spacing w:after="0" w:line="240" w:lineRule="auto"/>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1140</Words>
  <Characters>6498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Williams</dc:creator>
  <cp:lastModifiedBy>Diana Moore</cp:lastModifiedBy>
  <cp:revision>2</cp:revision>
  <dcterms:created xsi:type="dcterms:W3CDTF">2015-11-11T20:08:00Z</dcterms:created>
  <dcterms:modified xsi:type="dcterms:W3CDTF">2015-11-11T20:08:00Z</dcterms:modified>
</cp:coreProperties>
</file>